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AF" w:rsidRDefault="005317AF" w:rsidP="00D93D3C"/>
    <w:sdt>
      <w:sdtPr>
        <w:id w:val="5798297"/>
        <w:docPartObj>
          <w:docPartGallery w:val="Cover Pages"/>
          <w:docPartUnique/>
        </w:docPartObj>
      </w:sdtPr>
      <w:sdtEndPr/>
      <w:sdtContent>
        <w:p w:rsidR="00EE2A9D" w:rsidRDefault="00EE2A9D" w:rsidP="00D93D3C"/>
        <w:p w:rsidR="00241BB9" w:rsidRDefault="0020505C" w:rsidP="00D93D3C">
          <w:pPr>
            <w:spacing w:line="240" w:lineRule="auto"/>
          </w:pPr>
        </w:p>
      </w:sdtContent>
    </w:sdt>
    <w:p w:rsidR="00CD5856" w:rsidRDefault="00CD5856" w:rsidP="00D93D3C">
      <w:pPr>
        <w:spacing w:line="240" w:lineRule="auto"/>
      </w:pPr>
    </w:p>
    <w:p w:rsidR="00CD5856" w:rsidRDefault="00CD5856" w:rsidP="00D93D3C">
      <w:pPr>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4A061A" w:rsidP="00D93D3C">
      <w:pPr>
        <w:pStyle w:val="Huisstijl-Aanhef"/>
      </w:pPr>
      <w:r>
        <w:t>Geachte voorzitter,</w:t>
      </w:r>
    </w:p>
    <w:p w:rsidR="00A90718" w:rsidRDefault="004A061A" w:rsidP="00D93D3C">
      <w:pPr>
        <w:rPr>
          <w:rFonts w:ascii="Times New Roman" w:hAnsi="Times New Roman" w:cs="Times New Roman"/>
          <w:lang w:eastAsia="nl-NL"/>
        </w:rPr>
      </w:pPr>
      <w:r>
        <w:rPr>
          <w:rFonts w:cs="Verdana"/>
          <w:szCs w:val="18"/>
        </w:rPr>
        <w:t xml:space="preserve">De Inspectie Gezondheidszorg en Jeugd (IGJ) heeft in de periode tussen oktober 2020 en juni 2021 verkennend toezicht </w:t>
      </w:r>
      <w:r w:rsidR="000C0C56">
        <w:rPr>
          <w:rFonts w:cs="Verdana"/>
          <w:szCs w:val="18"/>
        </w:rPr>
        <w:t>uitgevoerd naar de gemeentelijk</w:t>
      </w:r>
      <w:r>
        <w:rPr>
          <w:rFonts w:cs="Verdana"/>
          <w:szCs w:val="18"/>
        </w:rPr>
        <w:t xml:space="preserve"> lijkschouw door forensisch artsen. De aanleiding hiervoor is gelegen in het adviesrapport van de taskforce lijkschouw en gerechtelijke sectie </w:t>
      </w:r>
      <w:r>
        <w:rPr>
          <w:rFonts w:cs="Verdana"/>
          <w:i/>
          <w:szCs w:val="18"/>
        </w:rPr>
        <w:t>De dood als startpunt</w:t>
      </w:r>
      <w:r>
        <w:rPr>
          <w:rStyle w:val="Voetnootmarkering"/>
          <w:rFonts w:cs="Verdana"/>
          <w:i/>
          <w:szCs w:val="18"/>
        </w:rPr>
        <w:footnoteReference w:customMarkFollows="1" w:id="1"/>
        <w:t>1</w:t>
      </w:r>
      <w:r>
        <w:rPr>
          <w:rFonts w:cs="Verdana"/>
          <w:szCs w:val="18"/>
        </w:rPr>
        <w:t xml:space="preserve">. Eén van de aanbevelingen van de taskforce is om de kwaliteit van de lijkschouw te bevorderen door het toezicht op de lijkschouw door de behandelend arts en de gemeentelijk lijkschouwer wettelijk te borgen. </w:t>
      </w:r>
      <w:r>
        <w:rPr>
          <w:szCs w:val="18"/>
        </w:rPr>
        <w:t xml:space="preserve">Het ministerie van </w:t>
      </w:r>
      <w:r w:rsidR="008B7B7E">
        <w:rPr>
          <w:rFonts w:cs="Verdana"/>
          <w:szCs w:val="18"/>
        </w:rPr>
        <w:t>Justitie en Veiligheid (JenV)</w:t>
      </w:r>
      <w:r>
        <w:rPr>
          <w:szCs w:val="18"/>
        </w:rPr>
        <w:t xml:space="preserve">, </w:t>
      </w:r>
      <w:r w:rsidR="00037DFD">
        <w:rPr>
          <w:rFonts w:cs="Verdana"/>
          <w:szCs w:val="18"/>
        </w:rPr>
        <w:t xml:space="preserve">Volksgezondheid, Welzijn en Sport (VWS) en Binnenlandse Zaken en Koninkrijksrelaties (BZK) </w:t>
      </w:r>
      <w:r>
        <w:rPr>
          <w:szCs w:val="18"/>
        </w:rPr>
        <w:t>hebben in hun brief van 28 september 2018</w:t>
      </w:r>
      <w:r>
        <w:rPr>
          <w:rStyle w:val="Voetnootmarkering"/>
          <w:szCs w:val="18"/>
        </w:rPr>
        <w:footnoteReference w:customMarkFollows="1" w:id="2"/>
        <w:t>2</w:t>
      </w:r>
      <w:r>
        <w:rPr>
          <w:szCs w:val="18"/>
        </w:rPr>
        <w:t xml:space="preserve"> die zij aan de Tweede Kamer hebben gestuurd, toegezegd die aanbeveling op te volgen.</w:t>
      </w:r>
      <w:r>
        <w:rPr>
          <w:rFonts w:ascii="Times New Roman" w:hAnsi="Times New Roman" w:cs="Times New Roman"/>
          <w:lang w:eastAsia="nl-NL"/>
        </w:rPr>
        <w:t xml:space="preserve"> </w:t>
      </w:r>
      <w:r w:rsidR="008B7B7E">
        <w:rPr>
          <w:rFonts w:ascii="Times New Roman" w:hAnsi="Times New Roman" w:cs="Times New Roman"/>
          <w:lang w:eastAsia="nl-NL"/>
        </w:rPr>
        <w:br/>
      </w:r>
    </w:p>
    <w:p w:rsidR="00254D52" w:rsidRPr="00A90718" w:rsidRDefault="004A061A" w:rsidP="00D93D3C">
      <w:pPr>
        <w:rPr>
          <w:rFonts w:ascii="Times New Roman" w:hAnsi="Times New Roman" w:cs="Times New Roman"/>
          <w:sz w:val="24"/>
          <w:lang w:eastAsia="nl-NL"/>
        </w:rPr>
      </w:pPr>
      <w:r>
        <w:rPr>
          <w:rFonts w:cs="Verdana"/>
          <w:szCs w:val="18"/>
        </w:rPr>
        <w:t>Bijgaand treft u het rapport van de IGJ naar aanleiding van het breed verkenn</w:t>
      </w:r>
      <w:r w:rsidR="000C0C56">
        <w:rPr>
          <w:rFonts w:cs="Verdana"/>
          <w:szCs w:val="18"/>
        </w:rPr>
        <w:t>end toezicht op de gemeentelijk</w:t>
      </w:r>
      <w:r>
        <w:rPr>
          <w:rFonts w:cs="Verdana"/>
          <w:szCs w:val="18"/>
        </w:rPr>
        <w:t xml:space="preserve"> lijkschouw door forensisch artsen (hierna:</w:t>
      </w:r>
      <w:r w:rsidR="00A90718">
        <w:rPr>
          <w:rFonts w:cs="Verdana"/>
          <w:szCs w:val="18"/>
        </w:rPr>
        <w:t xml:space="preserve"> </w:t>
      </w:r>
      <w:r>
        <w:rPr>
          <w:rFonts w:cs="Verdana"/>
          <w:szCs w:val="18"/>
        </w:rPr>
        <w:t xml:space="preserve">lijkschouw). In deze brief </w:t>
      </w:r>
      <w:r w:rsidR="00A90718">
        <w:rPr>
          <w:rFonts w:cs="Verdana"/>
          <w:szCs w:val="18"/>
        </w:rPr>
        <w:t>geven wij</w:t>
      </w:r>
      <w:r>
        <w:rPr>
          <w:rFonts w:cs="Verdana"/>
          <w:szCs w:val="18"/>
        </w:rPr>
        <w:t xml:space="preserve"> uw Kamer </w:t>
      </w:r>
      <w:r w:rsidR="00A90718">
        <w:rPr>
          <w:rFonts w:cs="Verdana"/>
          <w:szCs w:val="18"/>
        </w:rPr>
        <w:t>als</w:t>
      </w:r>
      <w:r>
        <w:rPr>
          <w:rFonts w:cs="Verdana"/>
          <w:szCs w:val="18"/>
        </w:rPr>
        <w:t xml:space="preserve"> minister</w:t>
      </w:r>
      <w:r w:rsidR="00EA4835">
        <w:rPr>
          <w:rFonts w:cs="Verdana"/>
          <w:szCs w:val="18"/>
        </w:rPr>
        <w:t>s</w:t>
      </w:r>
      <w:r>
        <w:rPr>
          <w:rFonts w:cs="Verdana"/>
          <w:szCs w:val="18"/>
        </w:rPr>
        <w:t xml:space="preserve"> van </w:t>
      </w:r>
      <w:r w:rsidR="00037DFD">
        <w:rPr>
          <w:rFonts w:cs="Verdana"/>
          <w:szCs w:val="18"/>
        </w:rPr>
        <w:t xml:space="preserve">JenV, </w:t>
      </w:r>
      <w:r w:rsidR="00A90718">
        <w:rPr>
          <w:rFonts w:cs="Verdana"/>
          <w:szCs w:val="18"/>
        </w:rPr>
        <w:t>VW</w:t>
      </w:r>
      <w:r w:rsidR="008B7B7E">
        <w:rPr>
          <w:rFonts w:cs="Verdana"/>
          <w:szCs w:val="18"/>
        </w:rPr>
        <w:t>S</w:t>
      </w:r>
      <w:r w:rsidR="00037DFD">
        <w:rPr>
          <w:rFonts w:cs="Verdana"/>
          <w:szCs w:val="18"/>
        </w:rPr>
        <w:t xml:space="preserve"> en</w:t>
      </w:r>
      <w:r w:rsidR="008B7B7E">
        <w:rPr>
          <w:rFonts w:cs="Verdana"/>
          <w:szCs w:val="18"/>
        </w:rPr>
        <w:t>BZK</w:t>
      </w:r>
      <w:r w:rsidR="00EA4835">
        <w:rPr>
          <w:rFonts w:cs="Verdana"/>
          <w:szCs w:val="18"/>
        </w:rPr>
        <w:t xml:space="preserve"> </w:t>
      </w:r>
      <w:r w:rsidR="00A90718">
        <w:rPr>
          <w:rFonts w:cs="Verdana"/>
          <w:szCs w:val="18"/>
        </w:rPr>
        <w:t>onze</w:t>
      </w:r>
      <w:r>
        <w:rPr>
          <w:rFonts w:cs="Verdana"/>
          <w:szCs w:val="18"/>
        </w:rPr>
        <w:t xml:space="preserve"> </w:t>
      </w:r>
      <w:r w:rsidR="00A90718">
        <w:rPr>
          <w:rFonts w:cs="Verdana"/>
          <w:szCs w:val="18"/>
        </w:rPr>
        <w:t xml:space="preserve">gezamenlijke </w:t>
      </w:r>
      <w:r>
        <w:rPr>
          <w:rFonts w:cs="Verdana"/>
          <w:szCs w:val="18"/>
        </w:rPr>
        <w:t>beleidsreactie op het rapport. Allereerst wordt ingegaan op de lijkschouw en de conclusie van het IGJ rapport. Daarna volgen de aanbevelingen van de IGJ met daarbij de gezamenlijke beleidsreactie.</w:t>
      </w:r>
    </w:p>
    <w:p w:rsidR="00254D52" w:rsidRDefault="00254D52" w:rsidP="00D93D3C">
      <w:pPr>
        <w:autoSpaceDE w:val="0"/>
        <w:adjustRightInd w:val="0"/>
        <w:rPr>
          <w:rFonts w:cs="Verdana"/>
          <w:szCs w:val="18"/>
        </w:rPr>
      </w:pPr>
    </w:p>
    <w:p w:rsidR="00254D52" w:rsidRPr="008C6B23" w:rsidRDefault="004A061A" w:rsidP="00D93D3C">
      <w:pPr>
        <w:autoSpaceDE w:val="0"/>
        <w:adjustRightInd w:val="0"/>
        <w:rPr>
          <w:rFonts w:cs="Verdana"/>
          <w:szCs w:val="18"/>
          <w:u w:val="single"/>
        </w:rPr>
      </w:pPr>
      <w:r w:rsidRPr="008C6B23">
        <w:rPr>
          <w:rFonts w:cs="Verdana"/>
          <w:szCs w:val="18"/>
          <w:u w:val="single"/>
        </w:rPr>
        <w:t>Lijkschouw</w:t>
      </w:r>
    </w:p>
    <w:p w:rsidR="00F02DDA" w:rsidRDefault="004A061A" w:rsidP="00D93D3C">
      <w:pPr>
        <w:autoSpaceDE w:val="0"/>
        <w:adjustRightInd w:val="0"/>
        <w:rPr>
          <w:rFonts w:cs="Verdana"/>
          <w:szCs w:val="18"/>
        </w:rPr>
      </w:pPr>
      <w:r>
        <w:rPr>
          <w:rFonts w:cs="Verdana"/>
          <w:szCs w:val="18"/>
        </w:rPr>
        <w:t xml:space="preserve">Op grond van artikel 3 de Wet op de lijkbezorging (Wlb) dient het lichaam van een overledene zo spoedig mogelijk na het overlijden door </w:t>
      </w:r>
      <w:r w:rsidRPr="00B12147">
        <w:rPr>
          <w:rFonts w:cs="Verdana"/>
          <w:szCs w:val="18"/>
        </w:rPr>
        <w:t xml:space="preserve">een arts </w:t>
      </w:r>
      <w:r>
        <w:rPr>
          <w:rFonts w:cs="Verdana"/>
          <w:szCs w:val="18"/>
        </w:rPr>
        <w:t xml:space="preserve">te worden geschouwd om te beoordelen of een verklaring van overlijden kan worden afgegeven. In de meeste gevallen voert de behandelend arts de lijkschouw uit. </w:t>
      </w:r>
    </w:p>
    <w:p w:rsidR="00F02DDA" w:rsidRDefault="00F02DDA">
      <w:pPr>
        <w:spacing w:line="240" w:lineRule="auto"/>
        <w:rPr>
          <w:rFonts w:cs="Verdana"/>
          <w:szCs w:val="18"/>
        </w:rPr>
      </w:pPr>
      <w:r>
        <w:rPr>
          <w:rFonts w:cs="Verdana"/>
          <w:szCs w:val="18"/>
        </w:rPr>
        <w:br w:type="page"/>
      </w:r>
    </w:p>
    <w:p w:rsidR="00F02DDA" w:rsidRDefault="00F02DDA" w:rsidP="00D93D3C">
      <w:pPr>
        <w:autoSpaceDE w:val="0"/>
        <w:adjustRightInd w:val="0"/>
        <w:rPr>
          <w:rFonts w:cs="Verdana"/>
          <w:szCs w:val="18"/>
        </w:rPr>
      </w:pPr>
    </w:p>
    <w:p w:rsidR="00254D52" w:rsidRDefault="004A061A" w:rsidP="00D93D3C">
      <w:pPr>
        <w:autoSpaceDE w:val="0"/>
        <w:adjustRightInd w:val="0"/>
        <w:rPr>
          <w:rFonts w:cs="Verdana"/>
          <w:szCs w:val="18"/>
        </w:rPr>
      </w:pPr>
      <w:r>
        <w:rPr>
          <w:rFonts w:cs="Verdana"/>
          <w:szCs w:val="18"/>
        </w:rPr>
        <w:t xml:space="preserve">Deze arts mag de verklaring van </w:t>
      </w:r>
      <w:r w:rsidR="00A90718">
        <w:rPr>
          <w:rFonts w:cs="Verdana"/>
          <w:szCs w:val="18"/>
        </w:rPr>
        <w:t xml:space="preserve">natuurlijk </w:t>
      </w:r>
      <w:r>
        <w:rPr>
          <w:rFonts w:cs="Verdana"/>
          <w:szCs w:val="18"/>
        </w:rPr>
        <w:t>overlijden alleen afgegeven als hij ervan overtuigd is dat sprake is van een natuurlijke dood. Als de behandelend arts niet overtuigd is van een natuurlijke dood, schakelt hij de</w:t>
      </w:r>
      <w:r w:rsidRPr="00992046">
        <w:rPr>
          <w:rFonts w:cs="Verdana"/>
          <w:szCs w:val="18"/>
        </w:rPr>
        <w:t xml:space="preserve"> gemeentelijk lijkschouwer </w:t>
      </w:r>
      <w:r>
        <w:rPr>
          <w:rFonts w:cs="Verdana"/>
          <w:szCs w:val="18"/>
        </w:rPr>
        <w:t xml:space="preserve">in. </w:t>
      </w:r>
      <w:r w:rsidRPr="000A3C2F">
        <w:rPr>
          <w:rFonts w:cs="Verdana"/>
          <w:szCs w:val="18"/>
        </w:rPr>
        <w:t>De gemeentelijk lijkschouwer is een</w:t>
      </w:r>
      <w:r w:rsidR="00EA4835">
        <w:rPr>
          <w:rFonts w:cs="Verdana"/>
          <w:szCs w:val="18"/>
        </w:rPr>
        <w:t xml:space="preserve"> geregistreerd</w:t>
      </w:r>
      <w:r w:rsidRPr="000A3C2F">
        <w:rPr>
          <w:rFonts w:cs="Verdana"/>
          <w:szCs w:val="18"/>
        </w:rPr>
        <w:t xml:space="preserve"> </w:t>
      </w:r>
      <w:r>
        <w:rPr>
          <w:rFonts w:cs="Verdana"/>
          <w:szCs w:val="18"/>
        </w:rPr>
        <w:t xml:space="preserve">forensisch arts die </w:t>
      </w:r>
      <w:r w:rsidRPr="000A3C2F">
        <w:rPr>
          <w:rFonts w:cs="Verdana"/>
          <w:szCs w:val="18"/>
        </w:rPr>
        <w:t xml:space="preserve">benoemd is door een gemeente en </w:t>
      </w:r>
      <w:r>
        <w:rPr>
          <w:rFonts w:cs="Verdana"/>
          <w:szCs w:val="18"/>
        </w:rPr>
        <w:t>veelal</w:t>
      </w:r>
      <w:r w:rsidRPr="000A3C2F">
        <w:rPr>
          <w:rFonts w:cs="Verdana"/>
          <w:szCs w:val="18"/>
        </w:rPr>
        <w:t xml:space="preserve"> in dienst is bij een Gemeentelijke Gezondheidsdienst (GGD).</w:t>
      </w:r>
      <w:r>
        <w:rPr>
          <w:rFonts w:cs="Verdana"/>
          <w:szCs w:val="18"/>
        </w:rPr>
        <w:t xml:space="preserve"> </w:t>
      </w:r>
      <w:r w:rsidRPr="00992046">
        <w:rPr>
          <w:rFonts w:cs="Verdana"/>
          <w:szCs w:val="18"/>
        </w:rPr>
        <w:t xml:space="preserve">Als ook de gemeentelijk lijkschouwer </w:t>
      </w:r>
      <w:r w:rsidR="00142B0C">
        <w:rPr>
          <w:rFonts w:cs="Verdana"/>
          <w:szCs w:val="18"/>
        </w:rPr>
        <w:t>twijfelt of</w:t>
      </w:r>
      <w:r>
        <w:rPr>
          <w:rFonts w:cs="Verdana"/>
          <w:szCs w:val="18"/>
        </w:rPr>
        <w:t xml:space="preserve"> sprake is van een natuurlijke dood en daarom geen verklaring van overlijden kan afgeven,</w:t>
      </w:r>
      <w:r w:rsidRPr="00992046">
        <w:rPr>
          <w:rFonts w:cs="Verdana"/>
          <w:szCs w:val="18"/>
        </w:rPr>
        <w:t xml:space="preserve"> brengt hij verslag uit</w:t>
      </w:r>
      <w:r>
        <w:rPr>
          <w:rFonts w:cs="Verdana"/>
          <w:szCs w:val="18"/>
        </w:rPr>
        <w:t xml:space="preserve"> aan de officier van justitie en wordt de ambtenaar van de burgerlijke stand gewaarschuwd. D</w:t>
      </w:r>
      <w:r w:rsidRPr="00A21F61">
        <w:rPr>
          <w:rFonts w:cs="Verdana"/>
          <w:szCs w:val="18"/>
        </w:rPr>
        <w:t xml:space="preserve">e officier van justitie kan besluiten om een onderzoek in te stellen naar </w:t>
      </w:r>
      <w:r>
        <w:rPr>
          <w:rFonts w:cs="Verdana"/>
          <w:szCs w:val="18"/>
        </w:rPr>
        <w:t>de toedracht van het overlijden</w:t>
      </w:r>
      <w:r w:rsidRPr="007B7709">
        <w:rPr>
          <w:rFonts w:cs="Verdana"/>
          <w:szCs w:val="18"/>
        </w:rPr>
        <w:t xml:space="preserve"> wanneer het overlijden mogelijk verband houdt met een strafbaar feit.</w:t>
      </w:r>
      <w:r>
        <w:rPr>
          <w:rFonts w:cs="Verdana"/>
          <w:szCs w:val="18"/>
        </w:rPr>
        <w:t xml:space="preserve"> Het vaststellen van de </w:t>
      </w:r>
      <w:r w:rsidR="00EA4835">
        <w:rPr>
          <w:rFonts w:cs="Verdana"/>
          <w:szCs w:val="18"/>
        </w:rPr>
        <w:t xml:space="preserve">aard en </w:t>
      </w:r>
      <w:r>
        <w:rPr>
          <w:rFonts w:cs="Verdana"/>
          <w:szCs w:val="18"/>
        </w:rPr>
        <w:t xml:space="preserve">context van het overlijden kan ook van belang zijn voor de publieke gezondheid. Daarmee raakt het werk van de gemeentelijk lijkschouwer de beleidsdomeinen van VWS, BZK en JenV. </w:t>
      </w:r>
      <w:r w:rsidR="008B7B7E">
        <w:rPr>
          <w:rFonts w:cs="Verdana"/>
          <w:szCs w:val="18"/>
        </w:rPr>
        <w:t>Als ministers</w:t>
      </w:r>
      <w:r>
        <w:rPr>
          <w:rFonts w:cs="Verdana"/>
          <w:szCs w:val="18"/>
        </w:rPr>
        <w:t xml:space="preserve"> geven </w:t>
      </w:r>
      <w:r w:rsidR="008B7B7E">
        <w:rPr>
          <w:rFonts w:cs="Verdana"/>
          <w:szCs w:val="18"/>
        </w:rPr>
        <w:t xml:space="preserve">wij </w:t>
      </w:r>
      <w:r>
        <w:rPr>
          <w:rFonts w:cs="Verdana"/>
          <w:szCs w:val="18"/>
        </w:rPr>
        <w:t xml:space="preserve">daarom een gezamenlijke en integrale reactie op het rapport. Zoals eerder aangegeven, heeft het verkennend toezicht van de IGJ alleen betrekking op de </w:t>
      </w:r>
      <w:r w:rsidR="00AA6F8A">
        <w:rPr>
          <w:rFonts w:cs="Verdana"/>
          <w:szCs w:val="18"/>
        </w:rPr>
        <w:t>lijkschouw door de gemeentelijk</w:t>
      </w:r>
      <w:r>
        <w:rPr>
          <w:rFonts w:cs="Verdana"/>
          <w:szCs w:val="18"/>
        </w:rPr>
        <w:t xml:space="preserve"> lijkschouwer.</w:t>
      </w:r>
      <w:r w:rsidR="00AA6F8A">
        <w:rPr>
          <w:rFonts w:cs="Verdana"/>
          <w:szCs w:val="18"/>
        </w:rPr>
        <w:t xml:space="preserve"> Het gaat in het rappo</w:t>
      </w:r>
      <w:r w:rsidR="00275680">
        <w:rPr>
          <w:rFonts w:cs="Verdana"/>
          <w:szCs w:val="18"/>
        </w:rPr>
        <w:t>rt dus niet om de lijkschouw door</w:t>
      </w:r>
      <w:r w:rsidR="00AA6F8A">
        <w:rPr>
          <w:rFonts w:cs="Verdana"/>
          <w:szCs w:val="18"/>
        </w:rPr>
        <w:t xml:space="preserve"> behandelende artsen. </w:t>
      </w:r>
      <w:r>
        <w:rPr>
          <w:rFonts w:cs="Verdana"/>
          <w:szCs w:val="18"/>
        </w:rPr>
        <w:t xml:space="preserve"> </w:t>
      </w:r>
    </w:p>
    <w:p w:rsidR="00254D52" w:rsidRDefault="00254D52" w:rsidP="00D93D3C">
      <w:pPr>
        <w:autoSpaceDE w:val="0"/>
        <w:adjustRightInd w:val="0"/>
        <w:rPr>
          <w:rFonts w:cs="Verdana"/>
          <w:szCs w:val="18"/>
        </w:rPr>
      </w:pPr>
    </w:p>
    <w:p w:rsidR="00254D52" w:rsidRPr="008C6B23" w:rsidRDefault="004A061A" w:rsidP="00D93D3C">
      <w:pPr>
        <w:autoSpaceDE w:val="0"/>
        <w:adjustRightInd w:val="0"/>
        <w:rPr>
          <w:rFonts w:cs="Verdana"/>
          <w:szCs w:val="18"/>
          <w:u w:val="single"/>
        </w:rPr>
      </w:pPr>
      <w:r w:rsidRPr="008C6B23">
        <w:rPr>
          <w:rFonts w:cs="Verdana"/>
          <w:szCs w:val="18"/>
          <w:u w:val="single"/>
        </w:rPr>
        <w:t xml:space="preserve">Conclusie IGJ </w:t>
      </w:r>
    </w:p>
    <w:p w:rsidR="00254D52" w:rsidRDefault="004A061A" w:rsidP="00D93D3C">
      <w:pPr>
        <w:autoSpaceDE w:val="0"/>
        <w:adjustRightInd w:val="0"/>
        <w:rPr>
          <w:rFonts w:cs="Verdana"/>
          <w:szCs w:val="18"/>
        </w:rPr>
      </w:pPr>
      <w:r>
        <w:rPr>
          <w:rFonts w:cs="Verdana"/>
          <w:szCs w:val="18"/>
        </w:rPr>
        <w:t>In het rapport stelt de IGJ dat er op het moment van het verkennend onderzoek geen grote knelpunten zijn gesignaleerd in de kwaliteit van de uitvoering van de lijkschouw door forensisch artsen. De inspectie ziet dat de lijkschouw grotendeels wordt uitgevoerd conform de professionele standaard en door deskundige professionals. De lijkschouw wordt vrijwel altijd binnen de gestelde norm van drie uur na ontvangst van het schouwverzoek uitgevoerd en voldoet aan de beschikbare veldnormen. De IGJ ziet dat de samenwerking tussen de GGD, Openbaar</w:t>
      </w:r>
      <w:r w:rsidR="005D38DA">
        <w:rPr>
          <w:rFonts w:cs="Verdana"/>
          <w:szCs w:val="18"/>
        </w:rPr>
        <w:t xml:space="preserve"> Ministerie (OM) en de politie/f</w:t>
      </w:r>
      <w:r>
        <w:rPr>
          <w:rFonts w:cs="Verdana"/>
          <w:szCs w:val="18"/>
        </w:rPr>
        <w:t xml:space="preserve">orensische opsporing (FO) goed verloopt en dat GGD’en elkaar in de politie-eenheden steeds beter weten te vinden. </w:t>
      </w:r>
    </w:p>
    <w:p w:rsidR="00254D52" w:rsidRDefault="00254D52" w:rsidP="00D93D3C">
      <w:pPr>
        <w:autoSpaceDE w:val="0"/>
        <w:adjustRightInd w:val="0"/>
        <w:rPr>
          <w:rFonts w:cs="Verdana"/>
          <w:szCs w:val="18"/>
        </w:rPr>
      </w:pPr>
    </w:p>
    <w:p w:rsidR="00254D52" w:rsidRDefault="004A061A" w:rsidP="00D93D3C">
      <w:pPr>
        <w:autoSpaceDE w:val="0"/>
        <w:adjustRightInd w:val="0"/>
        <w:rPr>
          <w:rFonts w:cs="Verdana"/>
          <w:szCs w:val="18"/>
        </w:rPr>
      </w:pPr>
      <w:r>
        <w:rPr>
          <w:rFonts w:cs="Verdana"/>
          <w:szCs w:val="18"/>
        </w:rPr>
        <w:t>De IGJ constateert echter wel dat de continuïteit in de uitvoering van een goede lijkschouw gevaar loopt</w:t>
      </w:r>
      <w:r w:rsidR="005D38DA">
        <w:rPr>
          <w:rFonts w:cs="Verdana"/>
          <w:szCs w:val="18"/>
        </w:rPr>
        <w:t>,</w:t>
      </w:r>
      <w:r>
        <w:rPr>
          <w:rFonts w:cs="Verdana"/>
          <w:szCs w:val="18"/>
        </w:rPr>
        <w:t xml:space="preserve"> omdat de randvoorwaarden voor de uitoefening van het beroep van de forensisch arts onder druk staan. De kwaliteit van de lijkschouw kan daarom in de nabije toekomst onvoldoende worden gewaarborgd. De belangrijkste knelpunten die tot deze conclusie hebben geleid, zijn</w:t>
      </w:r>
      <w:r w:rsidR="00037DFD">
        <w:rPr>
          <w:rFonts w:cs="Verdana"/>
          <w:szCs w:val="18"/>
        </w:rPr>
        <w:t xml:space="preserve"> zoals de IGJ ze in haar rapport stelt</w:t>
      </w:r>
      <w:r>
        <w:rPr>
          <w:rFonts w:cs="Verdana"/>
          <w:szCs w:val="18"/>
        </w:rPr>
        <w:t xml:space="preserve">: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rPr>
      </w:pPr>
      <w:r w:rsidRPr="002C7314">
        <w:rPr>
          <w:rFonts w:cs="Verdana"/>
          <w:color w:val="000000"/>
          <w:szCs w:val="18"/>
        </w:rPr>
        <w:t xml:space="preserve">tekort aan forensisch artsen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lang w:val="nl-NL"/>
        </w:rPr>
      </w:pPr>
      <w:r w:rsidRPr="002C7314">
        <w:rPr>
          <w:rFonts w:cs="Verdana"/>
          <w:color w:val="000000"/>
          <w:szCs w:val="18"/>
          <w:lang w:val="nl-NL"/>
        </w:rPr>
        <w:t xml:space="preserve">de nieuwe start van de opleiding in 2019, na een periode van stilstand, en de huidige onduidelijkheid over het initiatief tot uitbreiding van de opleidingsduur tot forensisch arts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lang w:val="nl-NL"/>
        </w:rPr>
      </w:pPr>
      <w:r w:rsidRPr="002C7314">
        <w:rPr>
          <w:rFonts w:cs="Verdana"/>
          <w:color w:val="000000"/>
          <w:szCs w:val="18"/>
          <w:lang w:val="nl-NL"/>
        </w:rPr>
        <w:t xml:space="preserve">historische tekorten aan gefinancierde opleidingsplaatsen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lang w:val="nl-NL"/>
        </w:rPr>
      </w:pPr>
      <w:r w:rsidRPr="002C7314">
        <w:rPr>
          <w:rFonts w:cs="Verdana"/>
          <w:color w:val="000000"/>
          <w:szCs w:val="18"/>
          <w:lang w:val="nl-NL"/>
        </w:rPr>
        <w:t xml:space="preserve">geen uniforme en integrale financiering van de gemeentelijke lijkschouw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lang w:val="nl-NL"/>
        </w:rPr>
      </w:pPr>
      <w:r w:rsidRPr="002C7314">
        <w:rPr>
          <w:rFonts w:cs="Verdana"/>
          <w:color w:val="000000"/>
          <w:szCs w:val="18"/>
          <w:lang w:val="nl-NL"/>
        </w:rPr>
        <w:t xml:space="preserve">de niet goed functionerende keten van lijkschouw </w:t>
      </w:r>
    </w:p>
    <w:p w:rsidR="000A4719" w:rsidRPr="002C7314" w:rsidRDefault="004A061A" w:rsidP="00D93D3C">
      <w:pPr>
        <w:pStyle w:val="Lijstalinea"/>
        <w:numPr>
          <w:ilvl w:val="0"/>
          <w:numId w:val="2"/>
        </w:numPr>
        <w:suppressAutoHyphens/>
        <w:autoSpaceDE w:val="0"/>
        <w:adjustRightInd w:val="0"/>
        <w:spacing w:after="47" w:line="276" w:lineRule="auto"/>
        <w:rPr>
          <w:rFonts w:cs="Verdana"/>
          <w:color w:val="000000"/>
          <w:szCs w:val="18"/>
          <w:lang w:val="nl-NL"/>
        </w:rPr>
      </w:pPr>
      <w:r w:rsidRPr="002C7314">
        <w:rPr>
          <w:rFonts w:cs="Verdana"/>
          <w:color w:val="000000"/>
          <w:szCs w:val="18"/>
          <w:lang w:val="nl-NL"/>
        </w:rPr>
        <w:t xml:space="preserve">een verouderde Wet op de lijkbezorging (Wlb) </w:t>
      </w:r>
    </w:p>
    <w:p w:rsidR="000A4719" w:rsidRPr="000A4719" w:rsidRDefault="004A061A" w:rsidP="00D93D3C">
      <w:pPr>
        <w:pStyle w:val="Lijstalinea"/>
        <w:numPr>
          <w:ilvl w:val="0"/>
          <w:numId w:val="2"/>
        </w:numPr>
        <w:suppressAutoHyphens/>
        <w:autoSpaceDE w:val="0"/>
        <w:adjustRightInd w:val="0"/>
        <w:spacing w:line="276" w:lineRule="auto"/>
        <w:rPr>
          <w:rFonts w:cs="Verdana"/>
          <w:color w:val="000000"/>
          <w:szCs w:val="18"/>
        </w:rPr>
      </w:pPr>
      <w:r w:rsidRPr="000A4719">
        <w:rPr>
          <w:rFonts w:cs="Verdana"/>
          <w:color w:val="000000"/>
          <w:szCs w:val="18"/>
        </w:rPr>
        <w:t xml:space="preserve">aanbestedingen rondom medische arrestantenzorg </w:t>
      </w:r>
    </w:p>
    <w:p w:rsidR="00254D52" w:rsidRDefault="00254D52" w:rsidP="00D93D3C">
      <w:pPr>
        <w:autoSpaceDE w:val="0"/>
        <w:adjustRightInd w:val="0"/>
        <w:rPr>
          <w:rFonts w:cs="Verdana"/>
          <w:color w:val="000000"/>
          <w:szCs w:val="18"/>
        </w:rPr>
      </w:pPr>
    </w:p>
    <w:p w:rsidR="00281451" w:rsidRDefault="004A061A" w:rsidP="00D93D3C">
      <w:pPr>
        <w:autoSpaceDE w:val="0"/>
        <w:adjustRightInd w:val="0"/>
        <w:rPr>
          <w:rFonts w:cs="Verdana"/>
          <w:color w:val="000000"/>
          <w:szCs w:val="18"/>
        </w:rPr>
      </w:pPr>
      <w:r>
        <w:rPr>
          <w:rFonts w:cs="Verdana"/>
          <w:color w:val="000000"/>
          <w:szCs w:val="18"/>
        </w:rPr>
        <w:t>Hieronder ga</w:t>
      </w:r>
      <w:r w:rsidR="008B7B7E">
        <w:rPr>
          <w:rFonts w:cs="Verdana"/>
          <w:color w:val="000000"/>
          <w:szCs w:val="18"/>
        </w:rPr>
        <w:t xml:space="preserve">an wij </w:t>
      </w:r>
      <w:r>
        <w:rPr>
          <w:rFonts w:cs="Verdana"/>
          <w:color w:val="000000"/>
          <w:szCs w:val="18"/>
        </w:rPr>
        <w:t xml:space="preserve">in op de concrete aanbevelingen van de IGJ voor de versterking van de lijkschouw. </w:t>
      </w:r>
      <w:r w:rsidR="008B7B7E">
        <w:rPr>
          <w:rFonts w:cs="Verdana"/>
          <w:color w:val="000000"/>
          <w:szCs w:val="18"/>
        </w:rPr>
        <w:t>A</w:t>
      </w:r>
      <w:r>
        <w:rPr>
          <w:rFonts w:cs="Verdana"/>
          <w:color w:val="000000"/>
          <w:szCs w:val="18"/>
        </w:rPr>
        <w:t xml:space="preserve">llereerst </w:t>
      </w:r>
      <w:r w:rsidR="008B7B7E">
        <w:rPr>
          <w:rFonts w:cs="Verdana"/>
          <w:color w:val="000000"/>
          <w:szCs w:val="18"/>
        </w:rPr>
        <w:t xml:space="preserve">gaan wij in </w:t>
      </w:r>
      <w:r>
        <w:rPr>
          <w:rFonts w:cs="Verdana"/>
          <w:color w:val="000000"/>
          <w:szCs w:val="18"/>
        </w:rPr>
        <w:t>op de aanbevelingen die (mede) aan de drie ministeries zijn gericht, vervolgens sta</w:t>
      </w:r>
      <w:r w:rsidR="008B7B7E">
        <w:rPr>
          <w:rFonts w:cs="Verdana"/>
          <w:color w:val="000000"/>
          <w:szCs w:val="18"/>
        </w:rPr>
        <w:t>an wij</w:t>
      </w:r>
      <w:r>
        <w:rPr>
          <w:rFonts w:cs="Verdana"/>
          <w:color w:val="000000"/>
          <w:szCs w:val="18"/>
        </w:rPr>
        <w:t xml:space="preserve"> stil bij de aanbevelingen die zijn gedaan aan veldpartijen en tot slot ga</w:t>
      </w:r>
      <w:r w:rsidR="008B7B7E">
        <w:rPr>
          <w:rFonts w:cs="Verdana"/>
          <w:color w:val="000000"/>
          <w:szCs w:val="18"/>
        </w:rPr>
        <w:t>an wij</w:t>
      </w:r>
      <w:r>
        <w:rPr>
          <w:rFonts w:cs="Verdana"/>
          <w:color w:val="000000"/>
          <w:szCs w:val="18"/>
        </w:rPr>
        <w:t xml:space="preserve"> nog in op enkele overige ontwikkelingen. </w:t>
      </w:r>
    </w:p>
    <w:p w:rsidR="00D93D3C" w:rsidRDefault="00D93D3C">
      <w:pPr>
        <w:spacing w:line="240" w:lineRule="auto"/>
        <w:rPr>
          <w:rFonts w:cs="Verdana"/>
          <w:color w:val="000000"/>
          <w:szCs w:val="18"/>
          <w:u w:val="single"/>
        </w:rPr>
      </w:pPr>
    </w:p>
    <w:p w:rsidR="00254D52" w:rsidRPr="00281451" w:rsidRDefault="004A061A" w:rsidP="00D93D3C">
      <w:pPr>
        <w:autoSpaceDE w:val="0"/>
        <w:adjustRightInd w:val="0"/>
        <w:rPr>
          <w:rFonts w:cs="Verdana"/>
          <w:color w:val="000000"/>
          <w:szCs w:val="18"/>
        </w:rPr>
      </w:pPr>
      <w:r w:rsidRPr="008C6B23">
        <w:rPr>
          <w:rFonts w:cs="Verdana"/>
          <w:color w:val="000000"/>
          <w:szCs w:val="18"/>
          <w:u w:val="single"/>
        </w:rPr>
        <w:t xml:space="preserve">Aanbevelingen </w:t>
      </w:r>
      <w:r>
        <w:rPr>
          <w:rFonts w:cs="Verdana"/>
          <w:color w:val="000000"/>
          <w:szCs w:val="18"/>
          <w:u w:val="single"/>
        </w:rPr>
        <w:t xml:space="preserve">IGJ </w:t>
      </w:r>
      <w:r w:rsidRPr="008C6B23">
        <w:rPr>
          <w:rFonts w:cs="Verdana"/>
          <w:color w:val="000000"/>
          <w:szCs w:val="18"/>
          <w:u w:val="single"/>
        </w:rPr>
        <w:t xml:space="preserve">en reactie </w:t>
      </w:r>
    </w:p>
    <w:p w:rsidR="00254D52" w:rsidRPr="006D550A" w:rsidRDefault="00254D52" w:rsidP="00D93D3C">
      <w:pPr>
        <w:autoSpaceDE w:val="0"/>
        <w:adjustRightInd w:val="0"/>
        <w:rPr>
          <w:rFonts w:cs="Verdana"/>
          <w:i/>
          <w:color w:val="000000"/>
          <w:szCs w:val="18"/>
        </w:rPr>
      </w:pPr>
    </w:p>
    <w:p w:rsidR="00254D52" w:rsidRPr="008C6B23" w:rsidRDefault="004A061A" w:rsidP="00D93D3C">
      <w:pPr>
        <w:autoSpaceDE w:val="0"/>
        <w:adjustRightInd w:val="0"/>
        <w:rPr>
          <w:rFonts w:cs="Verdana"/>
          <w:i/>
          <w:color w:val="000000"/>
          <w:szCs w:val="18"/>
        </w:rPr>
      </w:pPr>
      <w:r w:rsidRPr="008C6B23">
        <w:rPr>
          <w:rFonts w:cs="Verdana"/>
          <w:i/>
          <w:color w:val="000000"/>
          <w:szCs w:val="18"/>
        </w:rPr>
        <w:t xml:space="preserve">Arbeidsmarkt en opleidingsproblematiek </w:t>
      </w:r>
    </w:p>
    <w:p w:rsidR="00254D52" w:rsidRDefault="004A061A" w:rsidP="00D93D3C">
      <w:pPr>
        <w:pStyle w:val="Default"/>
        <w:suppressAutoHyphens/>
        <w:spacing w:line="240" w:lineRule="exact"/>
        <w:rPr>
          <w:sz w:val="18"/>
          <w:szCs w:val="18"/>
        </w:rPr>
      </w:pPr>
      <w:r>
        <w:rPr>
          <w:sz w:val="18"/>
          <w:szCs w:val="18"/>
        </w:rPr>
        <w:t>De IGJ wijst op het feit dat er op korte termijn een groot tekort aan forensisch artsen dreigt te ontstaan.</w:t>
      </w:r>
      <w:r w:rsidRPr="008D053F">
        <w:rPr>
          <w:sz w:val="18"/>
          <w:szCs w:val="18"/>
        </w:rPr>
        <w:t xml:space="preserve"> </w:t>
      </w:r>
      <w:r>
        <w:rPr>
          <w:sz w:val="18"/>
          <w:szCs w:val="18"/>
        </w:rPr>
        <w:t xml:space="preserve">Het tekort </w:t>
      </w:r>
      <w:r w:rsidRPr="008D053F">
        <w:rPr>
          <w:sz w:val="18"/>
          <w:szCs w:val="18"/>
        </w:rPr>
        <w:t>wordt enerzijds veroorzaakt door</w:t>
      </w:r>
      <w:r>
        <w:rPr>
          <w:sz w:val="18"/>
          <w:szCs w:val="18"/>
        </w:rPr>
        <w:t>dat</w:t>
      </w:r>
      <w:r w:rsidRPr="008D053F">
        <w:rPr>
          <w:sz w:val="18"/>
          <w:szCs w:val="18"/>
        </w:rPr>
        <w:t xml:space="preserve"> artsen met pensioen gaa</w:t>
      </w:r>
      <w:r>
        <w:rPr>
          <w:sz w:val="18"/>
          <w:szCs w:val="18"/>
        </w:rPr>
        <w:t>n</w:t>
      </w:r>
      <w:r w:rsidRPr="008D053F">
        <w:rPr>
          <w:sz w:val="18"/>
          <w:szCs w:val="18"/>
        </w:rPr>
        <w:t xml:space="preserve"> en anderzijds </w:t>
      </w:r>
      <w:r w:rsidR="00142B0C">
        <w:rPr>
          <w:sz w:val="18"/>
          <w:szCs w:val="18"/>
        </w:rPr>
        <w:t xml:space="preserve">doordat </w:t>
      </w:r>
      <w:r>
        <w:rPr>
          <w:sz w:val="18"/>
          <w:szCs w:val="18"/>
        </w:rPr>
        <w:t xml:space="preserve">te weinig artsen instromen in de </w:t>
      </w:r>
      <w:r w:rsidR="00D45CB2">
        <w:rPr>
          <w:sz w:val="18"/>
          <w:szCs w:val="18"/>
        </w:rPr>
        <w:t xml:space="preserve"> </w:t>
      </w:r>
      <w:r>
        <w:rPr>
          <w:sz w:val="18"/>
          <w:szCs w:val="18"/>
        </w:rPr>
        <w:t xml:space="preserve">opleiding </w:t>
      </w:r>
      <w:r w:rsidRPr="008D053F">
        <w:rPr>
          <w:sz w:val="18"/>
          <w:szCs w:val="18"/>
        </w:rPr>
        <w:t xml:space="preserve">tot forensisch arts. </w:t>
      </w:r>
      <w:r w:rsidRPr="00DB4EC6">
        <w:rPr>
          <w:sz w:val="18"/>
          <w:szCs w:val="18"/>
        </w:rPr>
        <w:t>Dit is een zorgwekkende ontwikkeling</w:t>
      </w:r>
      <w:r w:rsidR="00142B0C">
        <w:rPr>
          <w:sz w:val="18"/>
          <w:szCs w:val="18"/>
        </w:rPr>
        <w:t>. Het</w:t>
      </w:r>
      <w:r w:rsidR="00D45CB2">
        <w:rPr>
          <w:sz w:val="18"/>
          <w:szCs w:val="18"/>
        </w:rPr>
        <w:t xml:space="preserve"> </w:t>
      </w:r>
      <w:r>
        <w:rPr>
          <w:sz w:val="18"/>
          <w:szCs w:val="18"/>
        </w:rPr>
        <w:t>capaciteits</w:t>
      </w:r>
      <w:r w:rsidR="00142B0C">
        <w:rPr>
          <w:sz w:val="18"/>
          <w:szCs w:val="18"/>
        </w:rPr>
        <w:t>-</w:t>
      </w:r>
      <w:r>
        <w:rPr>
          <w:sz w:val="18"/>
          <w:szCs w:val="18"/>
        </w:rPr>
        <w:t xml:space="preserve">tekort op het terrein van de forensische geneeskunde werd in 2019 ook bevestigd door het Capaciteitsorgaan. </w:t>
      </w:r>
      <w:r w:rsidRPr="00254D52">
        <w:rPr>
          <w:color w:val="auto"/>
          <w:sz w:val="18"/>
          <w:szCs w:val="18"/>
        </w:rPr>
        <w:t>H</w:t>
      </w:r>
      <w:r w:rsidRPr="00254D52">
        <w:rPr>
          <w:rStyle w:val="Zwaar"/>
          <w:b w:val="0"/>
          <w:color w:val="auto"/>
          <w:sz w:val="18"/>
          <w:szCs w:val="18"/>
        </w:rPr>
        <w:t>et Capaciteitsorgaan</w:t>
      </w:r>
      <w:r w:rsidRPr="00254D52">
        <w:rPr>
          <w:color w:val="auto"/>
          <w:sz w:val="18"/>
          <w:szCs w:val="18"/>
        </w:rPr>
        <w:t> onderzoekt</w:t>
      </w:r>
      <w:r w:rsidRPr="00897051">
        <w:rPr>
          <w:color w:val="auto"/>
          <w:sz w:val="18"/>
          <w:szCs w:val="18"/>
        </w:rPr>
        <w:t xml:space="preserve"> de toekomstig benodigde capaciteit aan professi</w:t>
      </w:r>
      <w:r w:rsidR="00142B0C">
        <w:rPr>
          <w:color w:val="auto"/>
          <w:sz w:val="18"/>
          <w:szCs w:val="18"/>
        </w:rPr>
        <w:t xml:space="preserve">onals in de zorg en de daarvoor </w:t>
      </w:r>
      <w:r w:rsidRPr="00897051">
        <w:rPr>
          <w:color w:val="auto"/>
          <w:sz w:val="18"/>
          <w:szCs w:val="18"/>
        </w:rPr>
        <w:t>benodigde instroom in de opleidingen en rapporteert hierover aan de zorgsector en de overheid.</w:t>
      </w:r>
      <w:r>
        <w:rPr>
          <w:color w:val="auto"/>
          <w:sz w:val="18"/>
          <w:szCs w:val="18"/>
        </w:rPr>
        <w:t xml:space="preserve"> </w:t>
      </w:r>
      <w:r w:rsidRPr="00DB4EC6">
        <w:rPr>
          <w:sz w:val="18"/>
          <w:szCs w:val="18"/>
        </w:rPr>
        <w:t xml:space="preserve">Het </w:t>
      </w:r>
      <w:r w:rsidR="00037DFD">
        <w:rPr>
          <w:sz w:val="18"/>
          <w:szCs w:val="18"/>
        </w:rPr>
        <w:t>k</w:t>
      </w:r>
      <w:r w:rsidRPr="00DB4EC6">
        <w:rPr>
          <w:sz w:val="18"/>
          <w:szCs w:val="18"/>
        </w:rPr>
        <w:t xml:space="preserve">abinet heeft </w:t>
      </w:r>
      <w:r>
        <w:rPr>
          <w:sz w:val="18"/>
          <w:szCs w:val="18"/>
        </w:rPr>
        <w:t xml:space="preserve">naar aanleiding van het eerdergenoemde rapport van de taskforce lijkschouw en gerechtelijke sectie in 2018 </w:t>
      </w:r>
      <w:r w:rsidRPr="00DB4EC6">
        <w:rPr>
          <w:sz w:val="18"/>
          <w:szCs w:val="18"/>
        </w:rPr>
        <w:t>een aantal maatregelen aangekondigd om de kwaliteit van de forensisch artsen te versterken en het beroep aantrekkelijker te maken. Zo heb</w:t>
      </w:r>
      <w:r w:rsidR="008B7B7E">
        <w:rPr>
          <w:sz w:val="18"/>
          <w:szCs w:val="18"/>
        </w:rPr>
        <w:t xml:space="preserve">ben wij </w:t>
      </w:r>
      <w:r>
        <w:rPr>
          <w:sz w:val="18"/>
          <w:szCs w:val="18"/>
        </w:rPr>
        <w:t xml:space="preserve">de afgelopen jaren </w:t>
      </w:r>
      <w:r w:rsidRPr="00DB4EC6">
        <w:rPr>
          <w:sz w:val="18"/>
          <w:szCs w:val="18"/>
        </w:rPr>
        <w:t>de totstandkoming en uitvoe</w:t>
      </w:r>
      <w:r>
        <w:rPr>
          <w:sz w:val="18"/>
          <w:szCs w:val="18"/>
        </w:rPr>
        <w:t>ring van een k</w:t>
      </w:r>
      <w:r w:rsidRPr="00DB4EC6">
        <w:rPr>
          <w:sz w:val="18"/>
          <w:szCs w:val="18"/>
        </w:rPr>
        <w:t>ennisagenda voor de forensische geneeskunde gefinancierd</w:t>
      </w:r>
      <w:r w:rsidR="00275680">
        <w:rPr>
          <w:sz w:val="18"/>
          <w:szCs w:val="18"/>
        </w:rPr>
        <w:t>, zijn er opleidingsplaatsen gefinancierd voor de opleiding tot forensisch arts</w:t>
      </w:r>
      <w:r w:rsidRPr="00DB4EC6">
        <w:rPr>
          <w:sz w:val="18"/>
          <w:szCs w:val="18"/>
        </w:rPr>
        <w:t xml:space="preserve"> en zijn de GGD</w:t>
      </w:r>
      <w:r>
        <w:rPr>
          <w:sz w:val="18"/>
          <w:szCs w:val="18"/>
        </w:rPr>
        <w:t>’</w:t>
      </w:r>
      <w:r w:rsidRPr="00DB4EC6">
        <w:rPr>
          <w:sz w:val="18"/>
          <w:szCs w:val="18"/>
        </w:rPr>
        <w:t xml:space="preserve">en </w:t>
      </w:r>
      <w:r>
        <w:rPr>
          <w:sz w:val="18"/>
          <w:szCs w:val="18"/>
        </w:rPr>
        <w:t xml:space="preserve">momenteel </w:t>
      </w:r>
      <w:r w:rsidR="00142B0C">
        <w:rPr>
          <w:sz w:val="18"/>
          <w:szCs w:val="18"/>
        </w:rPr>
        <w:t>bezig met het</w:t>
      </w:r>
      <w:r w:rsidR="00D45CB2">
        <w:rPr>
          <w:sz w:val="18"/>
          <w:szCs w:val="18"/>
        </w:rPr>
        <w:t xml:space="preserve"> </w:t>
      </w:r>
      <w:r w:rsidRPr="00DB4EC6">
        <w:rPr>
          <w:sz w:val="18"/>
          <w:szCs w:val="18"/>
        </w:rPr>
        <w:t xml:space="preserve">organiseren van de dienstverlening van forensisch artsen op het niveau van de </w:t>
      </w:r>
      <w:r>
        <w:rPr>
          <w:sz w:val="18"/>
          <w:szCs w:val="18"/>
        </w:rPr>
        <w:t>tien</w:t>
      </w:r>
      <w:r w:rsidRPr="00DB4EC6">
        <w:rPr>
          <w:sz w:val="18"/>
          <w:szCs w:val="18"/>
        </w:rPr>
        <w:t xml:space="preserve"> politie-eenheden. </w:t>
      </w:r>
    </w:p>
    <w:p w:rsidR="00254D52" w:rsidRDefault="00254D52" w:rsidP="00D93D3C">
      <w:pPr>
        <w:pStyle w:val="Default"/>
        <w:suppressAutoHyphens/>
        <w:spacing w:line="240" w:lineRule="exact"/>
        <w:rPr>
          <w:sz w:val="18"/>
          <w:szCs w:val="18"/>
        </w:rPr>
      </w:pPr>
    </w:p>
    <w:p w:rsidR="00254D52" w:rsidRDefault="004A061A" w:rsidP="00D93D3C">
      <w:pPr>
        <w:pStyle w:val="Default"/>
        <w:suppressAutoHyphens/>
        <w:spacing w:line="240" w:lineRule="exact"/>
        <w:rPr>
          <w:sz w:val="18"/>
          <w:szCs w:val="18"/>
        </w:rPr>
      </w:pPr>
      <w:r>
        <w:rPr>
          <w:sz w:val="18"/>
          <w:szCs w:val="18"/>
        </w:rPr>
        <w:t xml:space="preserve">De IGJ benoemt de onduidelijkheid in de afgelopen jaren </w:t>
      </w:r>
      <w:r w:rsidRPr="008D053F">
        <w:rPr>
          <w:sz w:val="18"/>
          <w:szCs w:val="18"/>
        </w:rPr>
        <w:t xml:space="preserve">rondom de opleiding en de historische tekorten aan gefinancierde opleidingsplaatsen als knelpunten. </w:t>
      </w:r>
      <w:r w:rsidR="008B7B7E">
        <w:rPr>
          <w:sz w:val="18"/>
          <w:szCs w:val="18"/>
        </w:rPr>
        <w:t>Wij investeren als</w:t>
      </w:r>
      <w:r>
        <w:rPr>
          <w:sz w:val="18"/>
          <w:szCs w:val="18"/>
        </w:rPr>
        <w:t xml:space="preserve"> ministeries van VWS, BZK en JenV op dit moment in vijftien</w:t>
      </w:r>
      <w:r w:rsidRPr="008D053F">
        <w:rPr>
          <w:sz w:val="18"/>
          <w:szCs w:val="18"/>
        </w:rPr>
        <w:t xml:space="preserve"> opleidingsplaatsen</w:t>
      </w:r>
      <w:r>
        <w:rPr>
          <w:sz w:val="18"/>
          <w:szCs w:val="18"/>
        </w:rPr>
        <w:t xml:space="preserve"> voor forensisch artsen per jaar om dit knelpunt aan te pakken.</w:t>
      </w:r>
      <w:r w:rsidRPr="00DB4EC6">
        <w:t xml:space="preserve"> </w:t>
      </w:r>
      <w:r w:rsidRPr="00DB4EC6">
        <w:rPr>
          <w:sz w:val="18"/>
          <w:szCs w:val="18"/>
        </w:rPr>
        <w:t xml:space="preserve">Deze opleidingsplaatsen worden echter niet </w:t>
      </w:r>
      <w:r w:rsidR="00EA4835">
        <w:rPr>
          <w:sz w:val="18"/>
          <w:szCs w:val="18"/>
        </w:rPr>
        <w:t xml:space="preserve">volledig </w:t>
      </w:r>
      <w:r w:rsidRPr="00DB4EC6">
        <w:rPr>
          <w:sz w:val="18"/>
          <w:szCs w:val="18"/>
        </w:rPr>
        <w:t>gevuld.</w:t>
      </w:r>
      <w:r>
        <w:rPr>
          <w:sz w:val="18"/>
          <w:szCs w:val="18"/>
        </w:rPr>
        <w:t xml:space="preserve"> Er is een nieuwe driejarige opleiding ontwikkeld </w:t>
      </w:r>
      <w:r w:rsidR="004D40FE">
        <w:rPr>
          <w:sz w:val="18"/>
          <w:szCs w:val="18"/>
        </w:rPr>
        <w:t xml:space="preserve">door het Forensisch Medisch Genootschap (FMG) </w:t>
      </w:r>
      <w:r>
        <w:rPr>
          <w:sz w:val="18"/>
          <w:szCs w:val="18"/>
        </w:rPr>
        <w:t>die ter accreditatie in 2021 nog wordt beoordeeld door het College Geneeskundig Specialismen.</w:t>
      </w:r>
      <w:r w:rsidRPr="003B23D4">
        <w:rPr>
          <w:sz w:val="18"/>
          <w:szCs w:val="18"/>
        </w:rPr>
        <w:t xml:space="preserve"> </w:t>
      </w:r>
      <w:r>
        <w:rPr>
          <w:sz w:val="18"/>
          <w:szCs w:val="18"/>
        </w:rPr>
        <w:t>De verwachting is dat, indien geaccrediteerd, deze nieuwe opleiding</w:t>
      </w:r>
      <w:r w:rsidRPr="008D053F">
        <w:rPr>
          <w:sz w:val="18"/>
          <w:szCs w:val="18"/>
        </w:rPr>
        <w:t xml:space="preserve"> in 2022 van start kan gaan</w:t>
      </w:r>
      <w:r>
        <w:rPr>
          <w:sz w:val="18"/>
          <w:szCs w:val="18"/>
        </w:rPr>
        <w:t>, zowel voor reguliere als voor zij-instroom</w:t>
      </w:r>
      <w:r w:rsidRPr="008D053F">
        <w:rPr>
          <w:sz w:val="18"/>
          <w:szCs w:val="18"/>
        </w:rPr>
        <w:t>.</w:t>
      </w:r>
      <w:r>
        <w:rPr>
          <w:sz w:val="18"/>
          <w:szCs w:val="18"/>
        </w:rPr>
        <w:t xml:space="preserve"> Het </w:t>
      </w:r>
      <w:r w:rsidRPr="008D053F">
        <w:rPr>
          <w:sz w:val="18"/>
          <w:szCs w:val="18"/>
        </w:rPr>
        <w:t xml:space="preserve">FMG verwacht een </w:t>
      </w:r>
      <w:r>
        <w:rPr>
          <w:sz w:val="18"/>
          <w:szCs w:val="18"/>
        </w:rPr>
        <w:t>grotere</w:t>
      </w:r>
      <w:r w:rsidRPr="008D053F">
        <w:rPr>
          <w:sz w:val="18"/>
          <w:szCs w:val="18"/>
        </w:rPr>
        <w:t xml:space="preserve"> instroom van studenten ind</w:t>
      </w:r>
      <w:r>
        <w:rPr>
          <w:sz w:val="18"/>
          <w:szCs w:val="18"/>
        </w:rPr>
        <w:t xml:space="preserve">ien deze nieuwe opleiding van start kan gaan. </w:t>
      </w:r>
      <w:r w:rsidR="008B7B7E">
        <w:rPr>
          <w:sz w:val="18"/>
          <w:szCs w:val="18"/>
        </w:rPr>
        <w:t>Wij zullen</w:t>
      </w:r>
      <w:r>
        <w:rPr>
          <w:sz w:val="18"/>
          <w:szCs w:val="18"/>
        </w:rPr>
        <w:t xml:space="preserve"> de FMG vragen om via </w:t>
      </w:r>
      <w:r w:rsidRPr="00897051">
        <w:rPr>
          <w:color w:val="auto"/>
          <w:sz w:val="18"/>
          <w:szCs w:val="18"/>
        </w:rPr>
        <w:t xml:space="preserve">de </w:t>
      </w:r>
      <w:r w:rsidRPr="00897051">
        <w:rPr>
          <w:rFonts w:cs="Arial"/>
          <w:color w:val="auto"/>
          <w:sz w:val="18"/>
          <w:szCs w:val="18"/>
          <w:shd w:val="clear" w:color="auto" w:fill="FFFFFF"/>
        </w:rPr>
        <w:t>Nederlandse Federatie van Universitair Medische Centra</w:t>
      </w:r>
      <w:r w:rsidRPr="00897051">
        <w:rPr>
          <w:color w:val="auto"/>
          <w:sz w:val="18"/>
          <w:szCs w:val="18"/>
        </w:rPr>
        <w:t xml:space="preserve"> (NFU) </w:t>
      </w:r>
      <w:r>
        <w:rPr>
          <w:sz w:val="18"/>
          <w:szCs w:val="18"/>
        </w:rPr>
        <w:t xml:space="preserve">aandacht te vragen voor de lijkschouw in de opleiding geneeskunde. Het is aan de colleges van bestuur van deze onderwijsinstellingen om hiermee aan de slag te gaan. </w:t>
      </w:r>
      <w:r w:rsidR="00275680">
        <w:rPr>
          <w:sz w:val="18"/>
          <w:szCs w:val="18"/>
        </w:rPr>
        <w:t>Zoals de IGJ in het rapport benoemt, gaat het hierbij zowel om aandacht binne</w:t>
      </w:r>
      <w:r w:rsidR="007A1815">
        <w:rPr>
          <w:sz w:val="18"/>
          <w:szCs w:val="18"/>
        </w:rPr>
        <w:t>n de opleiding tot</w:t>
      </w:r>
      <w:r w:rsidR="00D45CB2">
        <w:rPr>
          <w:sz w:val="18"/>
          <w:szCs w:val="18"/>
        </w:rPr>
        <w:t xml:space="preserve"> </w:t>
      </w:r>
      <w:r w:rsidR="00275680">
        <w:rPr>
          <w:sz w:val="18"/>
          <w:szCs w:val="18"/>
        </w:rPr>
        <w:t>basisarts</w:t>
      </w:r>
      <w:r>
        <w:rPr>
          <w:sz w:val="18"/>
          <w:szCs w:val="18"/>
        </w:rPr>
        <w:t xml:space="preserve">, alsmede binnen de vervolgopleidingen. Tevens </w:t>
      </w:r>
      <w:r w:rsidR="009320DD">
        <w:rPr>
          <w:sz w:val="18"/>
          <w:szCs w:val="18"/>
        </w:rPr>
        <w:t>gaan wij</w:t>
      </w:r>
      <w:r>
        <w:rPr>
          <w:sz w:val="18"/>
          <w:szCs w:val="18"/>
        </w:rPr>
        <w:t xml:space="preserve"> conform het advies van de IGJ het Capaciteitsorgaan vragen een nieuwe raming forensische geneeskunde uit te voeren, waarbij er rekening wordt gehouden met de maatregelen op het terrein van de opleiding en de organisatie conform de inrichting van de politie in tien eenheden. </w:t>
      </w:r>
      <w:r w:rsidR="004D7BE0" w:rsidRPr="004D7BE0">
        <w:rPr>
          <w:sz w:val="18"/>
          <w:szCs w:val="18"/>
        </w:rPr>
        <w:t xml:space="preserve">Het rapport van de </w:t>
      </w:r>
      <w:r w:rsidR="004D7BE0">
        <w:rPr>
          <w:sz w:val="18"/>
          <w:szCs w:val="18"/>
        </w:rPr>
        <w:t>IGJ</w:t>
      </w:r>
      <w:r w:rsidR="004D7BE0" w:rsidRPr="004D7BE0">
        <w:rPr>
          <w:sz w:val="18"/>
          <w:szCs w:val="18"/>
        </w:rPr>
        <w:t xml:space="preserve"> laat zien dat de opgaven groot zijn en meerdere partijen samen moeten werken aan de oplossingen. Een</w:t>
      </w:r>
      <w:r w:rsidR="00D93D3C">
        <w:rPr>
          <w:sz w:val="18"/>
          <w:szCs w:val="18"/>
        </w:rPr>
        <w:t xml:space="preserve"> </w:t>
      </w:r>
      <w:r w:rsidR="004D7BE0" w:rsidRPr="004D7BE0">
        <w:rPr>
          <w:sz w:val="18"/>
          <w:szCs w:val="18"/>
        </w:rPr>
        <w:t xml:space="preserve">toekomstbestendige forensische geneeskunde vraagt om een goede en afgestemde samenwerking </w:t>
      </w:r>
      <w:r w:rsidR="004D7BE0">
        <w:rPr>
          <w:sz w:val="18"/>
          <w:szCs w:val="18"/>
        </w:rPr>
        <w:t xml:space="preserve">in de keten </w:t>
      </w:r>
      <w:r w:rsidR="004D7BE0" w:rsidRPr="004D7BE0">
        <w:rPr>
          <w:sz w:val="18"/>
          <w:szCs w:val="18"/>
        </w:rPr>
        <w:t xml:space="preserve">tussen </w:t>
      </w:r>
      <w:r w:rsidR="004D7BE0">
        <w:rPr>
          <w:sz w:val="18"/>
          <w:szCs w:val="18"/>
        </w:rPr>
        <w:t xml:space="preserve">o.a. </w:t>
      </w:r>
      <w:r w:rsidR="007A1815">
        <w:rPr>
          <w:sz w:val="18"/>
          <w:szCs w:val="18"/>
        </w:rPr>
        <w:t>gemeenten,</w:t>
      </w:r>
      <w:r w:rsidR="00D45CB2">
        <w:rPr>
          <w:sz w:val="18"/>
          <w:szCs w:val="18"/>
        </w:rPr>
        <w:t xml:space="preserve"> </w:t>
      </w:r>
      <w:r w:rsidR="004D7BE0" w:rsidRPr="004D7BE0">
        <w:rPr>
          <w:sz w:val="18"/>
          <w:szCs w:val="18"/>
        </w:rPr>
        <w:t>Politie/OM, en betrokken ministeries.</w:t>
      </w:r>
      <w:r w:rsidR="004D7BE0">
        <w:br/>
      </w:r>
    </w:p>
    <w:p w:rsidR="00254D52" w:rsidRDefault="004A061A" w:rsidP="00D93D3C">
      <w:pPr>
        <w:pStyle w:val="Default"/>
        <w:suppressAutoHyphens/>
        <w:spacing w:line="240" w:lineRule="exact"/>
        <w:rPr>
          <w:sz w:val="18"/>
          <w:szCs w:val="18"/>
        </w:rPr>
      </w:pPr>
      <w:r>
        <w:rPr>
          <w:sz w:val="18"/>
          <w:szCs w:val="18"/>
        </w:rPr>
        <w:t xml:space="preserve">De signalen van de IGJ over de randvoorwaarden </w:t>
      </w:r>
      <w:r w:rsidR="004D40FE">
        <w:rPr>
          <w:sz w:val="18"/>
          <w:szCs w:val="18"/>
        </w:rPr>
        <w:t xml:space="preserve">voor de beroepsuitoefening </w:t>
      </w:r>
      <w:r>
        <w:rPr>
          <w:sz w:val="18"/>
          <w:szCs w:val="18"/>
        </w:rPr>
        <w:t xml:space="preserve">van forensisch artsen zijn zorgelijk. </w:t>
      </w:r>
      <w:r w:rsidR="009320DD">
        <w:rPr>
          <w:sz w:val="18"/>
          <w:szCs w:val="18"/>
        </w:rPr>
        <w:t>Wij zijn</w:t>
      </w:r>
      <w:r>
        <w:rPr>
          <w:sz w:val="18"/>
          <w:szCs w:val="18"/>
        </w:rPr>
        <w:t xml:space="preserve"> daarom van mening dat extra inspanningen nodig zijn </w:t>
      </w:r>
      <w:r w:rsidRPr="00DB4EC6">
        <w:rPr>
          <w:sz w:val="18"/>
          <w:szCs w:val="18"/>
        </w:rPr>
        <w:t>voor</w:t>
      </w:r>
      <w:r>
        <w:rPr>
          <w:sz w:val="18"/>
          <w:szCs w:val="18"/>
        </w:rPr>
        <w:t xml:space="preserve"> de</w:t>
      </w:r>
      <w:r w:rsidRPr="00DB4EC6">
        <w:rPr>
          <w:sz w:val="18"/>
          <w:szCs w:val="18"/>
        </w:rPr>
        <w:t xml:space="preserve"> werving </w:t>
      </w:r>
      <w:r w:rsidR="004D40FE">
        <w:rPr>
          <w:sz w:val="18"/>
          <w:szCs w:val="18"/>
        </w:rPr>
        <w:t xml:space="preserve">en het behoud </w:t>
      </w:r>
      <w:r w:rsidRPr="00DB4EC6">
        <w:rPr>
          <w:sz w:val="18"/>
          <w:szCs w:val="18"/>
        </w:rPr>
        <w:t xml:space="preserve">van studenten en promotie van de opleiding en van het beroep van forensisch arts. </w:t>
      </w:r>
      <w:r>
        <w:rPr>
          <w:sz w:val="18"/>
          <w:szCs w:val="18"/>
        </w:rPr>
        <w:t>Er zal daarom een wervingscampagne worden ontworpen door de GGD</w:t>
      </w:r>
      <w:r w:rsidR="004D40FE">
        <w:rPr>
          <w:sz w:val="18"/>
          <w:szCs w:val="18"/>
        </w:rPr>
        <w:t xml:space="preserve"> </w:t>
      </w:r>
      <w:r>
        <w:rPr>
          <w:sz w:val="18"/>
          <w:szCs w:val="18"/>
        </w:rPr>
        <w:t>GHOR</w:t>
      </w:r>
      <w:r w:rsidR="004D40FE">
        <w:rPr>
          <w:sz w:val="18"/>
          <w:szCs w:val="18"/>
        </w:rPr>
        <w:t xml:space="preserve"> Nederland</w:t>
      </w:r>
      <w:r>
        <w:rPr>
          <w:sz w:val="18"/>
          <w:szCs w:val="18"/>
        </w:rPr>
        <w:t xml:space="preserve"> in </w:t>
      </w:r>
      <w:r w:rsidR="004D40FE">
        <w:rPr>
          <w:sz w:val="18"/>
          <w:szCs w:val="18"/>
        </w:rPr>
        <w:t xml:space="preserve">opdracht van en in </w:t>
      </w:r>
      <w:r>
        <w:rPr>
          <w:sz w:val="18"/>
          <w:szCs w:val="18"/>
        </w:rPr>
        <w:t>samenspraak met de betrokken ministeries.</w:t>
      </w:r>
    </w:p>
    <w:p w:rsidR="00254D52" w:rsidRDefault="00254D52" w:rsidP="00D93D3C">
      <w:pPr>
        <w:pStyle w:val="Default"/>
        <w:suppressAutoHyphens/>
        <w:spacing w:line="240" w:lineRule="exact"/>
        <w:rPr>
          <w:sz w:val="18"/>
          <w:szCs w:val="18"/>
        </w:rPr>
      </w:pPr>
    </w:p>
    <w:p w:rsidR="00B47463" w:rsidRPr="00DC7C69" w:rsidRDefault="004A061A" w:rsidP="00D93D3C">
      <w:pPr>
        <w:pStyle w:val="Default"/>
        <w:suppressAutoHyphens/>
        <w:spacing w:line="240" w:lineRule="exact"/>
        <w:rPr>
          <w:sz w:val="18"/>
          <w:szCs w:val="18"/>
        </w:rPr>
      </w:pPr>
      <w:r>
        <w:rPr>
          <w:sz w:val="18"/>
          <w:szCs w:val="18"/>
        </w:rPr>
        <w:t xml:space="preserve">De IGJ constateert dat er geen structurele middelen zijn gereserveerd voor de reeds ingezette maatregelen om de forensische geneeskunde, waaronder lijkschouw, te versterken. </w:t>
      </w:r>
      <w:r w:rsidRPr="00A96B98">
        <w:rPr>
          <w:sz w:val="18"/>
          <w:szCs w:val="18"/>
        </w:rPr>
        <w:t xml:space="preserve">Zo wordt de opleiding incidenteel gefinancierd – voor 2022 is een bedrag </w:t>
      </w:r>
      <w:r w:rsidRPr="00DC7C69">
        <w:rPr>
          <w:color w:val="auto"/>
          <w:sz w:val="18"/>
          <w:szCs w:val="18"/>
        </w:rPr>
        <w:t xml:space="preserve">van </w:t>
      </w:r>
      <w:r w:rsidR="00275680" w:rsidRPr="00DC7C69">
        <w:rPr>
          <w:color w:val="auto"/>
          <w:sz w:val="18"/>
          <w:szCs w:val="18"/>
        </w:rPr>
        <w:t>€</w:t>
      </w:r>
      <w:r w:rsidR="00275680">
        <w:rPr>
          <w:color w:val="auto"/>
          <w:sz w:val="18"/>
          <w:szCs w:val="18"/>
        </w:rPr>
        <w:t xml:space="preserve"> </w:t>
      </w:r>
      <w:r w:rsidR="00275680" w:rsidRPr="00DC7C69">
        <w:rPr>
          <w:color w:val="auto"/>
          <w:sz w:val="18"/>
          <w:szCs w:val="18"/>
        </w:rPr>
        <w:t>3</w:t>
      </w:r>
      <w:r w:rsidR="00275680">
        <w:rPr>
          <w:color w:val="auto"/>
          <w:sz w:val="18"/>
          <w:szCs w:val="18"/>
        </w:rPr>
        <w:t>.</w:t>
      </w:r>
      <w:r w:rsidR="00275680" w:rsidRPr="00DC7C69">
        <w:rPr>
          <w:color w:val="auto"/>
          <w:sz w:val="18"/>
          <w:szCs w:val="18"/>
        </w:rPr>
        <w:t>200.</w:t>
      </w:r>
      <w:r w:rsidR="00275680">
        <w:rPr>
          <w:sz w:val="18"/>
          <w:szCs w:val="18"/>
        </w:rPr>
        <w:t xml:space="preserve">000 </w:t>
      </w:r>
      <w:r w:rsidRPr="00A96B98">
        <w:rPr>
          <w:sz w:val="18"/>
          <w:szCs w:val="18"/>
        </w:rPr>
        <w:t>beschikbaar</w:t>
      </w:r>
      <w:r>
        <w:rPr>
          <w:sz w:val="18"/>
          <w:szCs w:val="18"/>
        </w:rPr>
        <w:t xml:space="preserve"> gesteld door JenV, VWS en BZK gezamenlijk. De IGJ concludeert dat dit resulteert in onzekerheid voor aspirant-studenten, werkgevers en werknemers</w:t>
      </w:r>
      <w:r w:rsidRPr="00A96B98">
        <w:rPr>
          <w:sz w:val="18"/>
          <w:szCs w:val="18"/>
        </w:rPr>
        <w:t xml:space="preserve">. </w:t>
      </w:r>
      <w:r>
        <w:rPr>
          <w:sz w:val="18"/>
          <w:szCs w:val="18"/>
        </w:rPr>
        <w:t>Voor komende jaren wordt er naar structurele middelen gezocht. Ook hebben VWS en JenV geld beschikbaar gesteld voor de wetenschappelijke kennisagenda en ondersteunt JenV middels subsidie de inbedding van de structurele leerstoel forensische geneeskunde bij de Universiteit Maastricht. Daarnaast heeft JenV in 2021 en in 2022 incidenteel middelen beschikbaar gesteld om de inrichting van de organisatie van de GGD‘en op het niveau van de tien politie-eenheden voor de uitvoering van de forensische geneeskunde te ondersteunen, inclusief functiedifferentiatie en de hoogst noodzakelijke doorontwikkeling van het informatiesysteem (Formatus). Mede op basis van een in opdracht van de GGD GHOR Nederland uitgevoerd onderzoek</w:t>
      </w:r>
      <w:r>
        <w:rPr>
          <w:rStyle w:val="Voetnootmarkering"/>
          <w:sz w:val="18"/>
          <w:szCs w:val="18"/>
        </w:rPr>
        <w:footnoteReference w:customMarkFollows="1" w:id="3"/>
        <w:t>3</w:t>
      </w:r>
      <w:r>
        <w:rPr>
          <w:sz w:val="18"/>
          <w:szCs w:val="18"/>
        </w:rPr>
        <w:t xml:space="preserve"> naar de bekostiging van forensisch medisch onderzoek en lijkschouw, is er </w:t>
      </w:r>
      <w:r w:rsidRPr="00DC7C69">
        <w:rPr>
          <w:sz w:val="18"/>
          <w:szCs w:val="18"/>
        </w:rPr>
        <w:t xml:space="preserve">structureel </w:t>
      </w:r>
      <w:r w:rsidRPr="00470A4C">
        <w:rPr>
          <w:sz w:val="18"/>
          <w:szCs w:val="18"/>
        </w:rPr>
        <w:t xml:space="preserve">€ </w:t>
      </w:r>
      <w:r w:rsidR="006D201B">
        <w:rPr>
          <w:sz w:val="18"/>
          <w:szCs w:val="18"/>
        </w:rPr>
        <w:t>20</w:t>
      </w:r>
      <w:r w:rsidRPr="00470A4C">
        <w:rPr>
          <w:sz w:val="18"/>
          <w:szCs w:val="18"/>
        </w:rPr>
        <w:t xml:space="preserve"> </w:t>
      </w:r>
      <w:r>
        <w:rPr>
          <w:sz w:val="18"/>
          <w:szCs w:val="18"/>
        </w:rPr>
        <w:t>miljoen</w:t>
      </w:r>
      <w:r w:rsidRPr="00470A4C">
        <w:rPr>
          <w:sz w:val="18"/>
          <w:szCs w:val="18"/>
        </w:rPr>
        <w:t xml:space="preserve"> nodig</w:t>
      </w:r>
      <w:r w:rsidRPr="00DC7C69">
        <w:rPr>
          <w:sz w:val="18"/>
          <w:szCs w:val="18"/>
        </w:rPr>
        <w:t xml:space="preserve"> om </w:t>
      </w:r>
      <w:r>
        <w:rPr>
          <w:sz w:val="18"/>
          <w:szCs w:val="18"/>
        </w:rPr>
        <w:t>de forensische geneeskunde goed neer te zetten en een goed toekomstperspectief te bieden aan (nieuwe) forensisch artsen</w:t>
      </w:r>
      <w:r w:rsidRPr="00DC7C69">
        <w:rPr>
          <w:sz w:val="18"/>
          <w:szCs w:val="18"/>
        </w:rPr>
        <w:t xml:space="preserve">. </w:t>
      </w:r>
      <w:r w:rsidR="000A567F">
        <w:rPr>
          <w:sz w:val="18"/>
          <w:szCs w:val="18"/>
        </w:rPr>
        <w:t>Aan het eind van deze brief komen wij</w:t>
      </w:r>
      <w:r w:rsidR="00A62A06">
        <w:rPr>
          <w:sz w:val="18"/>
          <w:szCs w:val="18"/>
        </w:rPr>
        <w:t xml:space="preserve"> bij u</w:t>
      </w:r>
      <w:r w:rsidR="000A567F">
        <w:rPr>
          <w:sz w:val="18"/>
          <w:szCs w:val="18"/>
        </w:rPr>
        <w:t xml:space="preserve"> terug</w:t>
      </w:r>
      <w:r w:rsidR="00A62A06">
        <w:rPr>
          <w:sz w:val="18"/>
          <w:szCs w:val="18"/>
        </w:rPr>
        <w:t xml:space="preserve"> met de </w:t>
      </w:r>
      <w:r w:rsidR="004B4A8D">
        <w:rPr>
          <w:sz w:val="18"/>
          <w:szCs w:val="18"/>
        </w:rPr>
        <w:t>aanvullende</w:t>
      </w:r>
      <w:r w:rsidR="00A62A06">
        <w:rPr>
          <w:sz w:val="18"/>
          <w:szCs w:val="18"/>
        </w:rPr>
        <w:t xml:space="preserve"> </w:t>
      </w:r>
      <w:r w:rsidR="00807ED2">
        <w:rPr>
          <w:sz w:val="18"/>
          <w:szCs w:val="18"/>
        </w:rPr>
        <w:t xml:space="preserve">noodzakelijke </w:t>
      </w:r>
      <w:r w:rsidR="00275680">
        <w:rPr>
          <w:sz w:val="18"/>
          <w:szCs w:val="18"/>
        </w:rPr>
        <w:t>acties</w:t>
      </w:r>
      <w:r w:rsidR="00A62A06">
        <w:rPr>
          <w:sz w:val="18"/>
          <w:szCs w:val="18"/>
        </w:rPr>
        <w:t xml:space="preserve"> die wij hierop gaan </w:t>
      </w:r>
      <w:r w:rsidR="00275680">
        <w:rPr>
          <w:sz w:val="18"/>
          <w:szCs w:val="18"/>
        </w:rPr>
        <w:t>uitvoeren</w:t>
      </w:r>
      <w:r w:rsidR="000A567F">
        <w:rPr>
          <w:sz w:val="18"/>
          <w:szCs w:val="18"/>
        </w:rPr>
        <w:t xml:space="preserve">. </w:t>
      </w:r>
    </w:p>
    <w:p w:rsidR="00254D52" w:rsidRDefault="00254D52" w:rsidP="00D93D3C">
      <w:pPr>
        <w:autoSpaceDE w:val="0"/>
        <w:adjustRightInd w:val="0"/>
        <w:rPr>
          <w:rFonts w:cs="Verdana"/>
          <w:szCs w:val="18"/>
        </w:rPr>
      </w:pPr>
    </w:p>
    <w:p w:rsidR="00254D52" w:rsidRPr="008C6B23" w:rsidRDefault="004A061A" w:rsidP="00D93D3C">
      <w:pPr>
        <w:autoSpaceDE w:val="0"/>
        <w:adjustRightInd w:val="0"/>
        <w:rPr>
          <w:rFonts w:cs="Verdana"/>
          <w:i/>
          <w:szCs w:val="18"/>
        </w:rPr>
      </w:pPr>
      <w:r w:rsidRPr="008C6B23">
        <w:rPr>
          <w:rFonts w:cs="Verdana"/>
          <w:i/>
          <w:szCs w:val="18"/>
        </w:rPr>
        <w:t>Modernisering Wlb</w:t>
      </w:r>
    </w:p>
    <w:p w:rsidR="00254D52" w:rsidRDefault="004A061A" w:rsidP="00D93D3C">
      <w:pPr>
        <w:autoSpaceDE w:val="0"/>
        <w:adjustRightInd w:val="0"/>
        <w:rPr>
          <w:rFonts w:cs="Verdana"/>
          <w:szCs w:val="18"/>
        </w:rPr>
      </w:pPr>
      <w:r>
        <w:rPr>
          <w:rFonts w:cs="Verdana"/>
          <w:szCs w:val="18"/>
        </w:rPr>
        <w:t>Een ander knelpunt dat de IGJ heeft geïdentificeerd in het rapport, is dat de Wlb is verouderd. De minister van BZK heeft op dit moment een voorstel ter modernisering van de Wlb in voorbereiding. Het doel van deze modernisering is om alkalische hydrolyse wettelijk vast te leggen als nieuwe vorm van lijkbezorging, meer ruimte te</w:t>
      </w:r>
      <w:r w:rsidR="006442BB">
        <w:rPr>
          <w:rFonts w:cs="Verdana"/>
          <w:szCs w:val="18"/>
        </w:rPr>
        <w:t xml:space="preserve"> bieden voor persoonlijke keuzes</w:t>
      </w:r>
      <w:r>
        <w:rPr>
          <w:rFonts w:cs="Verdana"/>
          <w:szCs w:val="18"/>
        </w:rPr>
        <w:t xml:space="preserve">, de kwaliteit van het overlijdensonderzoek te verbeteren en een aantal praktische problemen </w:t>
      </w:r>
      <w:r w:rsidR="006442BB">
        <w:rPr>
          <w:rFonts w:cs="Verdana"/>
          <w:szCs w:val="18"/>
        </w:rPr>
        <w:t xml:space="preserve">bij de lijkbezorging </w:t>
      </w:r>
      <w:r>
        <w:rPr>
          <w:rFonts w:cs="Verdana"/>
          <w:szCs w:val="18"/>
        </w:rPr>
        <w:t>op te lossen. Uw Kamer is h</w:t>
      </w:r>
      <w:r w:rsidR="00281451">
        <w:rPr>
          <w:rFonts w:cs="Verdana"/>
          <w:szCs w:val="18"/>
        </w:rPr>
        <w:t>ierover meermaals geïnformeerd</w:t>
      </w:r>
      <w:r>
        <w:rPr>
          <w:rStyle w:val="Voetnootmarkering"/>
          <w:rFonts w:cs="Verdana"/>
          <w:szCs w:val="18"/>
        </w:rPr>
        <w:footnoteReference w:customMarkFollows="1" w:id="4"/>
        <w:t>4</w:t>
      </w:r>
      <w:r>
        <w:rPr>
          <w:rFonts w:cs="Verdana"/>
          <w:szCs w:val="18"/>
        </w:rPr>
        <w:t>.</w:t>
      </w:r>
      <w:r w:rsidRPr="00F86BE3">
        <w:t xml:space="preserve"> </w:t>
      </w:r>
      <w:r w:rsidR="006442BB" w:rsidRPr="00F86BE3">
        <w:rPr>
          <w:rFonts w:cs="Verdana"/>
          <w:szCs w:val="18"/>
        </w:rPr>
        <w:t>Het</w:t>
      </w:r>
      <w:r w:rsidR="006442BB">
        <w:rPr>
          <w:rFonts w:cs="Verdana"/>
          <w:szCs w:val="18"/>
        </w:rPr>
        <w:t xml:space="preserve"> voornemen is het</w:t>
      </w:r>
      <w:r w:rsidR="006442BB" w:rsidRPr="00F86BE3">
        <w:rPr>
          <w:rFonts w:cs="Verdana"/>
          <w:szCs w:val="18"/>
        </w:rPr>
        <w:t xml:space="preserve"> wetsvoorstel in 2022 aan uw Kamer </w:t>
      </w:r>
      <w:r w:rsidR="006442BB">
        <w:rPr>
          <w:rFonts w:cs="Verdana"/>
          <w:szCs w:val="18"/>
        </w:rPr>
        <w:t>aan te bieden</w:t>
      </w:r>
      <w:r w:rsidR="006442BB" w:rsidRPr="00F86BE3">
        <w:rPr>
          <w:rFonts w:cs="Verdana"/>
          <w:szCs w:val="18"/>
        </w:rPr>
        <w:t>.</w:t>
      </w:r>
    </w:p>
    <w:p w:rsidR="00254D52" w:rsidRDefault="00254D52" w:rsidP="00D93D3C">
      <w:pPr>
        <w:autoSpaceDE w:val="0"/>
        <w:adjustRightInd w:val="0"/>
        <w:rPr>
          <w:rFonts w:cs="Verdana"/>
          <w:szCs w:val="18"/>
        </w:rPr>
      </w:pPr>
    </w:p>
    <w:p w:rsidR="00254D52" w:rsidRPr="006623FA" w:rsidRDefault="004A061A" w:rsidP="00D93D3C">
      <w:pPr>
        <w:autoSpaceDE w:val="0"/>
        <w:adjustRightInd w:val="0"/>
        <w:rPr>
          <w:rFonts w:cs="Verdana"/>
          <w:color w:val="000000"/>
          <w:szCs w:val="18"/>
        </w:rPr>
      </w:pPr>
      <w:r>
        <w:rPr>
          <w:rFonts w:cs="Verdana"/>
          <w:szCs w:val="18"/>
        </w:rPr>
        <w:t>Drie onderdelen van de modernisering van de Wlb worden hieronder nader toegelicht. Allereerst het wettelijk borgen van het toezicht op de lijkschouw</w:t>
      </w:r>
      <w:r w:rsidR="00037DFD">
        <w:rPr>
          <w:rFonts w:cs="Verdana"/>
          <w:szCs w:val="18"/>
        </w:rPr>
        <w:t xml:space="preserve">De </w:t>
      </w:r>
      <w:r w:rsidRPr="00C01A49">
        <w:rPr>
          <w:rFonts w:cs="Verdana"/>
          <w:szCs w:val="18"/>
        </w:rPr>
        <w:t xml:space="preserve">taskforce lijkschouw en gerechtelijke sectie </w:t>
      </w:r>
      <w:r w:rsidR="00037DFD">
        <w:rPr>
          <w:rFonts w:cs="Verdana"/>
          <w:szCs w:val="18"/>
        </w:rPr>
        <w:t xml:space="preserve">heeft </w:t>
      </w:r>
      <w:r>
        <w:rPr>
          <w:rFonts w:cs="Verdana"/>
          <w:szCs w:val="18"/>
        </w:rPr>
        <w:t>geadviseerd</w:t>
      </w:r>
      <w:r w:rsidRPr="00C01A49">
        <w:rPr>
          <w:rFonts w:cs="Verdana"/>
          <w:szCs w:val="18"/>
        </w:rPr>
        <w:t xml:space="preserve"> om de kwaliteit van de lijkschouw te bevorderen door het toezicht op de lijkschouw door de behandelend arts en de gemeentelijk lijkschouwer wettelijk te borgen</w:t>
      </w:r>
      <w:r>
        <w:rPr>
          <w:rFonts w:cs="Verdana"/>
          <w:szCs w:val="18"/>
        </w:rPr>
        <w:t xml:space="preserve">. In de beleidsreactie van 28 september 2018 op het rapport van de taskforce, </w:t>
      </w:r>
      <w:r w:rsidR="00275680">
        <w:rPr>
          <w:rFonts w:cs="Verdana"/>
          <w:szCs w:val="18"/>
        </w:rPr>
        <w:t>gezamenlijk door de ministers van BZK, JenV en VWS opgesteld</w:t>
      </w:r>
      <w:r>
        <w:rPr>
          <w:rStyle w:val="Voetnootmarkering"/>
          <w:rFonts w:cs="Verdana"/>
          <w:szCs w:val="18"/>
        </w:rPr>
        <w:footnoteReference w:customMarkFollows="1" w:id="5"/>
        <w:t>5</w:t>
      </w:r>
      <w:r>
        <w:rPr>
          <w:rFonts w:cs="Verdana"/>
          <w:szCs w:val="18"/>
        </w:rPr>
        <w:t>, en in de brief van de mini</w:t>
      </w:r>
      <w:r w:rsidR="00487B60">
        <w:rPr>
          <w:rFonts w:cs="Verdana"/>
          <w:szCs w:val="18"/>
        </w:rPr>
        <w:t>ster van JenV van 26 juni 2019</w:t>
      </w:r>
      <w:r>
        <w:rPr>
          <w:rStyle w:val="Voetnootmarkering"/>
          <w:rFonts w:cs="Verdana"/>
          <w:szCs w:val="18"/>
        </w:rPr>
        <w:footnoteReference w:customMarkFollows="1" w:id="6"/>
        <w:t>6</w:t>
      </w:r>
      <w:r w:rsidR="00487B60">
        <w:rPr>
          <w:rFonts w:cs="Verdana"/>
          <w:szCs w:val="18"/>
        </w:rPr>
        <w:t>,</w:t>
      </w:r>
      <w:r>
        <w:rPr>
          <w:rFonts w:cs="Verdana"/>
          <w:szCs w:val="18"/>
        </w:rPr>
        <w:t xml:space="preserve"> is aangegeven dat de mogelijkheden tot het wettelijk borgen van het toezicht op de lijkschouw zullen worden verkend. De IGJ is voornemens om in samenwerking met </w:t>
      </w:r>
      <w:r w:rsidR="00037DFD">
        <w:rPr>
          <w:rFonts w:cs="Verdana"/>
          <w:szCs w:val="18"/>
        </w:rPr>
        <w:t xml:space="preserve">de </w:t>
      </w:r>
      <w:r>
        <w:rPr>
          <w:rFonts w:cs="Verdana"/>
          <w:szCs w:val="18"/>
        </w:rPr>
        <w:t>ministerie</w:t>
      </w:r>
      <w:r w:rsidR="00037DFD">
        <w:rPr>
          <w:rFonts w:cs="Verdana"/>
          <w:szCs w:val="18"/>
        </w:rPr>
        <w:t>s</w:t>
      </w:r>
      <w:r>
        <w:rPr>
          <w:rFonts w:cs="Verdana"/>
          <w:szCs w:val="18"/>
        </w:rPr>
        <w:t xml:space="preserve"> van </w:t>
      </w:r>
      <w:r w:rsidR="00037DFD">
        <w:rPr>
          <w:rFonts w:cs="Verdana"/>
          <w:szCs w:val="18"/>
        </w:rPr>
        <w:t xml:space="preserve">JenV, </w:t>
      </w:r>
      <w:r>
        <w:rPr>
          <w:rFonts w:cs="Verdana"/>
          <w:szCs w:val="18"/>
        </w:rPr>
        <w:t xml:space="preserve">VWS </w:t>
      </w:r>
      <w:r w:rsidR="00037DFD">
        <w:rPr>
          <w:rFonts w:cs="Verdana"/>
          <w:szCs w:val="18"/>
        </w:rPr>
        <w:t xml:space="preserve">en BZK </w:t>
      </w:r>
      <w:r>
        <w:rPr>
          <w:rFonts w:cs="Verdana"/>
          <w:szCs w:val="18"/>
        </w:rPr>
        <w:t xml:space="preserve">een rondetafel bijeenkomst te organiseren met de beroepsverenigingen van behandelend artsen en specialisten over de door hen uitgevoerde lijkschouw en het toezicht daarop. De resultaten van deze bijeenkomst zullen worden betrokken bij het wettelijk borgen van het toezicht op de lijkschouw als onderdeel van de modernisering van de Wlb. </w:t>
      </w:r>
    </w:p>
    <w:p w:rsidR="008B67A5" w:rsidRDefault="008B67A5" w:rsidP="00D93D3C">
      <w:pPr>
        <w:autoSpaceDE w:val="0"/>
        <w:adjustRightInd w:val="0"/>
        <w:rPr>
          <w:rFonts w:cs="Verdana"/>
          <w:szCs w:val="18"/>
        </w:rPr>
      </w:pPr>
    </w:p>
    <w:p w:rsidR="00D45CB2" w:rsidRDefault="00D45CB2" w:rsidP="00D93D3C">
      <w:pPr>
        <w:autoSpaceDE w:val="0"/>
        <w:adjustRightInd w:val="0"/>
        <w:rPr>
          <w:rFonts w:cs="Verdana"/>
          <w:szCs w:val="18"/>
        </w:rPr>
      </w:pPr>
    </w:p>
    <w:p w:rsidR="006442BB" w:rsidRPr="004949C7" w:rsidRDefault="004A061A" w:rsidP="00D93D3C">
      <w:pPr>
        <w:autoSpaceDE w:val="0"/>
        <w:adjustRightInd w:val="0"/>
        <w:rPr>
          <w:szCs w:val="18"/>
        </w:rPr>
      </w:pPr>
      <w:r>
        <w:rPr>
          <w:rFonts w:cs="Verdana"/>
          <w:szCs w:val="18"/>
        </w:rPr>
        <w:t>Ten tweede wordt in het kader van de modernisering van de Wlb ook de mogelijkheid tot nader invasief en radiologisch onderzoek</w:t>
      </w:r>
      <w:r w:rsidRPr="00292456">
        <w:rPr>
          <w:szCs w:val="18"/>
        </w:rPr>
        <w:t xml:space="preserve"> door </w:t>
      </w:r>
      <w:r>
        <w:rPr>
          <w:szCs w:val="18"/>
        </w:rPr>
        <w:t>de gemeentelijk lijkschouwer overwogen.</w:t>
      </w:r>
      <w:r w:rsidRPr="00292456">
        <w:rPr>
          <w:szCs w:val="18"/>
        </w:rPr>
        <w:t xml:space="preserve"> </w:t>
      </w:r>
      <w:r>
        <w:rPr>
          <w:szCs w:val="18"/>
        </w:rPr>
        <w:t>De taskforce adviseerde in het genoemde rapport om de gemeentelijk lijkschouwer</w:t>
      </w:r>
      <w:r w:rsidRPr="00C92911">
        <w:rPr>
          <w:szCs w:val="18"/>
        </w:rPr>
        <w:t xml:space="preserve"> in het kader van </w:t>
      </w:r>
      <w:r>
        <w:rPr>
          <w:szCs w:val="18"/>
        </w:rPr>
        <w:t xml:space="preserve">zijn </w:t>
      </w:r>
      <w:r w:rsidRPr="00C92911">
        <w:rPr>
          <w:szCs w:val="18"/>
        </w:rPr>
        <w:t>onderzoek naar de doodsoorzaak</w:t>
      </w:r>
      <w:r>
        <w:rPr>
          <w:szCs w:val="18"/>
        </w:rPr>
        <w:t xml:space="preserve"> de wettelijke </w:t>
      </w:r>
      <w:r w:rsidRPr="001155B0">
        <w:rPr>
          <w:szCs w:val="18"/>
        </w:rPr>
        <w:t xml:space="preserve">bevoegdheid te geven </w:t>
      </w:r>
      <w:r>
        <w:rPr>
          <w:szCs w:val="18"/>
        </w:rPr>
        <w:t xml:space="preserve">om </w:t>
      </w:r>
      <w:r w:rsidRPr="001155B0">
        <w:rPr>
          <w:szCs w:val="18"/>
        </w:rPr>
        <w:t>bij overleden personen bloed, oogbolvocht, urine of ander lichaamsmateriaal af</w:t>
      </w:r>
      <w:r>
        <w:rPr>
          <w:szCs w:val="18"/>
        </w:rPr>
        <w:t xml:space="preserve"> te kunnen </w:t>
      </w:r>
      <w:r w:rsidRPr="001155B0">
        <w:rPr>
          <w:szCs w:val="18"/>
        </w:rPr>
        <w:t xml:space="preserve">nemen teneinde toxicologisch onderzoek te laten verrichten. </w:t>
      </w:r>
      <w:r>
        <w:rPr>
          <w:szCs w:val="18"/>
        </w:rPr>
        <w:t>De IGJ raadt aan om hierover tot afspraken te komen. In</w:t>
      </w:r>
      <w:r w:rsidRPr="00060F13">
        <w:rPr>
          <w:szCs w:val="18"/>
        </w:rPr>
        <w:t xml:space="preserve"> opdracht van het ministerie van BZK is door prof. Sijmons en mr. Derckx (Universiteit Utrecht) onderzocht of het juridisch en ethisch verantwoord is om de bevoegdheden van de gemeentelijk lijkschouwer uit te breiden in de zin dat hij nader (invasief en radiologisch) onderzoek kan </w:t>
      </w:r>
      <w:r w:rsidR="002C67D2">
        <w:rPr>
          <w:szCs w:val="18"/>
        </w:rPr>
        <w:t>laten verrichten naar de aard van het overlijden</w:t>
      </w:r>
      <w:r w:rsidRPr="00060F13">
        <w:rPr>
          <w:szCs w:val="18"/>
        </w:rPr>
        <w:t xml:space="preserve">. </w:t>
      </w:r>
      <w:r>
        <w:rPr>
          <w:szCs w:val="18"/>
        </w:rPr>
        <w:t>De onderzoekers</w:t>
      </w:r>
      <w:r w:rsidRPr="00060F13">
        <w:rPr>
          <w:szCs w:val="18"/>
        </w:rPr>
        <w:t xml:space="preserve"> concluderen dat dat het geval is, maar wel wettelijke regeling vergt. In </w:t>
      </w:r>
      <w:r w:rsidR="00037DFD">
        <w:rPr>
          <w:szCs w:val="18"/>
        </w:rPr>
        <w:t>de</w:t>
      </w:r>
      <w:r w:rsidR="00037DFD" w:rsidRPr="00060F13">
        <w:rPr>
          <w:szCs w:val="18"/>
        </w:rPr>
        <w:t xml:space="preserve"> </w:t>
      </w:r>
      <w:r w:rsidRPr="00060F13">
        <w:rPr>
          <w:szCs w:val="18"/>
        </w:rPr>
        <w:t>brief van 10 april 2020 heeft de minister van BZK aangekondigd deze aanbevolen wettelijke verruiming van de bevoegdheden van de gemeentelijk lijkschouwer te zullen betrekken bij de voorbereiding van het wetsvoorstel tot modernisering van de Wlb</w:t>
      </w:r>
      <w:r>
        <w:rPr>
          <w:rStyle w:val="Voetnootmarkering"/>
          <w:szCs w:val="18"/>
        </w:rPr>
        <w:footnoteReference w:customMarkFollows="1" w:id="7"/>
        <w:t>7</w:t>
      </w:r>
      <w:r w:rsidRPr="00060F13">
        <w:rPr>
          <w:szCs w:val="18"/>
        </w:rPr>
        <w:t>.</w:t>
      </w:r>
    </w:p>
    <w:p w:rsidR="00254D52" w:rsidRDefault="004A061A" w:rsidP="00D93D3C">
      <w:pPr>
        <w:autoSpaceDE w:val="0"/>
        <w:adjustRightInd w:val="0"/>
        <w:rPr>
          <w:rFonts w:cs="Verdana"/>
          <w:color w:val="000000"/>
          <w:szCs w:val="18"/>
        </w:rPr>
      </w:pPr>
      <w:r>
        <w:rPr>
          <w:rFonts w:cs="Verdana"/>
          <w:szCs w:val="18"/>
          <w:u w:val="single"/>
        </w:rPr>
        <w:br/>
      </w:r>
      <w:r>
        <w:rPr>
          <w:rFonts w:cs="Verdana"/>
          <w:color w:val="000000"/>
          <w:szCs w:val="18"/>
        </w:rPr>
        <w:t>Tot slot constateert d</w:t>
      </w:r>
      <w:r w:rsidR="00142B0C">
        <w:rPr>
          <w:rFonts w:cs="Verdana"/>
          <w:color w:val="000000"/>
          <w:szCs w:val="18"/>
        </w:rPr>
        <w:t xml:space="preserve">e IGJ dat </w:t>
      </w:r>
      <w:r w:rsidRPr="00227A50">
        <w:rPr>
          <w:rFonts w:cs="Verdana"/>
          <w:color w:val="000000"/>
          <w:szCs w:val="18"/>
        </w:rPr>
        <w:t xml:space="preserve">grote verschillen bestaan in de organisatie van de benoeming van de lijkschouwer per regio. De IGJ adviseert de GGD’en en de </w:t>
      </w:r>
      <w:r w:rsidR="00265FC1">
        <w:rPr>
          <w:rFonts w:cs="Verdana"/>
          <w:color w:val="000000"/>
          <w:szCs w:val="18"/>
        </w:rPr>
        <w:t>Vereniging Nederlandse Gemeenten (</w:t>
      </w:r>
      <w:r w:rsidRPr="00227A50">
        <w:rPr>
          <w:rFonts w:cs="Verdana"/>
          <w:color w:val="000000"/>
          <w:szCs w:val="18"/>
        </w:rPr>
        <w:t>VNG</w:t>
      </w:r>
      <w:r w:rsidR="00265FC1">
        <w:rPr>
          <w:rFonts w:cs="Verdana"/>
          <w:color w:val="000000"/>
          <w:szCs w:val="18"/>
        </w:rPr>
        <w:t>)</w:t>
      </w:r>
      <w:r w:rsidRPr="00227A50">
        <w:rPr>
          <w:rFonts w:cs="Verdana"/>
          <w:color w:val="000000"/>
          <w:szCs w:val="18"/>
        </w:rPr>
        <w:t xml:space="preserve"> samen te werken aan het landelijk gelijktrekken van deze regelingen over benoeming en financiering van de gemeentelijk lijkschouwer. </w:t>
      </w:r>
      <w:r>
        <w:rPr>
          <w:rFonts w:cs="Verdana"/>
          <w:color w:val="000000"/>
          <w:szCs w:val="18"/>
        </w:rPr>
        <w:t xml:space="preserve">In het kader van de modernisering van de Wlb wordt in samenspraak met </w:t>
      </w:r>
      <w:r w:rsidR="002C67D2">
        <w:rPr>
          <w:rFonts w:cs="Verdana"/>
          <w:color w:val="000000"/>
          <w:szCs w:val="18"/>
        </w:rPr>
        <w:t>veldpartijen (GGD-en, gemeenten en</w:t>
      </w:r>
      <w:r>
        <w:rPr>
          <w:rFonts w:cs="Verdana"/>
          <w:color w:val="000000"/>
          <w:szCs w:val="18"/>
        </w:rPr>
        <w:t xml:space="preserve"> forensisch artsen) </w:t>
      </w:r>
      <w:r w:rsidR="00222A0D">
        <w:rPr>
          <w:rFonts w:cs="Verdana"/>
          <w:color w:val="000000"/>
          <w:szCs w:val="18"/>
        </w:rPr>
        <w:t>de huidige benoemingsprocedure</w:t>
      </w:r>
      <w:r>
        <w:rPr>
          <w:rFonts w:cs="Verdana"/>
          <w:color w:val="000000"/>
          <w:szCs w:val="18"/>
        </w:rPr>
        <w:t xml:space="preserve"> tegen het licht gehouden. </w:t>
      </w:r>
    </w:p>
    <w:p w:rsidR="00222A0D" w:rsidRDefault="00222A0D" w:rsidP="00D93D3C">
      <w:pPr>
        <w:autoSpaceDE w:val="0"/>
        <w:adjustRightInd w:val="0"/>
        <w:rPr>
          <w:rFonts w:cs="Verdana"/>
          <w:color w:val="000000"/>
          <w:szCs w:val="18"/>
        </w:rPr>
      </w:pPr>
    </w:p>
    <w:p w:rsidR="00222A0D" w:rsidRPr="006D5F80" w:rsidRDefault="004A061A" w:rsidP="00D93D3C">
      <w:pPr>
        <w:autoSpaceDE w:val="0"/>
        <w:adjustRightInd w:val="0"/>
        <w:rPr>
          <w:rFonts w:cs="Verdana"/>
          <w:color w:val="000000"/>
          <w:szCs w:val="18"/>
        </w:rPr>
      </w:pPr>
      <w:r w:rsidRPr="00222A0D">
        <w:rPr>
          <w:rFonts w:cs="Verdana"/>
          <w:i/>
          <w:color w:val="000000"/>
          <w:szCs w:val="18"/>
        </w:rPr>
        <w:t>Kosten postmortem diagnostiek</w:t>
      </w:r>
      <w:r>
        <w:rPr>
          <w:rFonts w:cs="Verdana"/>
          <w:color w:val="000000"/>
          <w:szCs w:val="18"/>
        </w:rPr>
        <w:br/>
      </w:r>
      <w:r w:rsidRPr="00AB023E">
        <w:rPr>
          <w:rFonts w:cs="Verdana"/>
          <w:color w:val="000000"/>
          <w:szCs w:val="18"/>
        </w:rPr>
        <w:t xml:space="preserve">De kosten voor postmortem diagnostiek </w:t>
      </w:r>
      <w:r>
        <w:rPr>
          <w:rFonts w:cs="Verdana"/>
          <w:color w:val="000000"/>
          <w:szCs w:val="18"/>
        </w:rPr>
        <w:t>é</w:t>
      </w:r>
      <w:r w:rsidRPr="00AB023E">
        <w:rPr>
          <w:rFonts w:cs="Verdana"/>
          <w:color w:val="000000"/>
          <w:szCs w:val="18"/>
        </w:rPr>
        <w:t>n voor het verplaatsen van het lichaam van en naar het ziekenhuis worden niet vergoed door de zorgverzekeraars</w:t>
      </w:r>
      <w:r>
        <w:rPr>
          <w:rFonts w:cs="Verdana"/>
          <w:color w:val="000000"/>
          <w:szCs w:val="18"/>
        </w:rPr>
        <w:t xml:space="preserve">. Onder postmortem diagnostiek valt ook obductie, een medisch chirurgisch onderzoek door een patholoog. </w:t>
      </w:r>
      <w:r w:rsidRPr="00AB023E">
        <w:rPr>
          <w:rFonts w:cs="Verdana"/>
          <w:color w:val="000000"/>
          <w:szCs w:val="18"/>
        </w:rPr>
        <w:t xml:space="preserve">In de </w:t>
      </w:r>
      <w:r>
        <w:rPr>
          <w:rFonts w:cs="Verdana"/>
          <w:color w:val="000000"/>
          <w:szCs w:val="18"/>
        </w:rPr>
        <w:t>Wlb</w:t>
      </w:r>
      <w:r w:rsidRPr="00AB023E">
        <w:rPr>
          <w:rFonts w:cs="Verdana"/>
          <w:color w:val="000000"/>
          <w:szCs w:val="18"/>
        </w:rPr>
        <w:t xml:space="preserve"> is onder meer bepaald dat het achterhalen van de doodsoorzaak door middel van obductie (in de wet sectie genoemd) alleen is toegestaan wanneer de overledene </w:t>
      </w:r>
      <w:r w:rsidR="002C67D2">
        <w:rPr>
          <w:rFonts w:cs="Verdana"/>
          <w:color w:val="000000"/>
          <w:szCs w:val="18"/>
        </w:rPr>
        <w:t>tijdens het leven</w:t>
      </w:r>
      <w:r w:rsidRPr="00AB023E">
        <w:rPr>
          <w:rFonts w:cs="Verdana"/>
          <w:color w:val="000000"/>
          <w:szCs w:val="18"/>
        </w:rPr>
        <w:t xml:space="preserve"> hier zelf toestemming voor heeft gegeven, of de daarvoor bevoegde nabestaanden plaatsvervangend toestemming h</w:t>
      </w:r>
      <w:r>
        <w:rPr>
          <w:rFonts w:cs="Verdana"/>
          <w:color w:val="000000"/>
          <w:szCs w:val="18"/>
        </w:rPr>
        <w:t>ebben</w:t>
      </w:r>
      <w:r w:rsidRPr="00AB023E">
        <w:rPr>
          <w:rFonts w:cs="Verdana"/>
          <w:color w:val="000000"/>
          <w:szCs w:val="18"/>
        </w:rPr>
        <w:t xml:space="preserve"> gegeven</w:t>
      </w:r>
      <w:r w:rsidRPr="00442DE7">
        <w:rPr>
          <w:rFonts w:cs="Verdana"/>
          <w:color w:val="000000"/>
          <w:szCs w:val="18"/>
        </w:rPr>
        <w:t>.</w:t>
      </w:r>
      <w:r>
        <w:rPr>
          <w:rFonts w:cs="Verdana"/>
          <w:color w:val="000000"/>
          <w:szCs w:val="18"/>
        </w:rPr>
        <w:t xml:space="preserve"> De kosten van klinische obductie komen veelal voor rekening van de nabestaanden.</w:t>
      </w:r>
      <w:r w:rsidRPr="00442DE7">
        <w:rPr>
          <w:rFonts w:cs="Verdana"/>
          <w:color w:val="000000"/>
          <w:szCs w:val="18"/>
        </w:rPr>
        <w:t xml:space="preserve"> </w:t>
      </w:r>
      <w:r w:rsidRPr="00060F13">
        <w:rPr>
          <w:rFonts w:cs="Verdana"/>
          <w:szCs w:val="18"/>
        </w:rPr>
        <w:t xml:space="preserve">De IGJ adviseert om vanwege het maatschappelijk belang van obductie en </w:t>
      </w:r>
      <w:r w:rsidRPr="00A05640">
        <w:rPr>
          <w:rFonts w:cs="Verdana"/>
          <w:color w:val="000000"/>
          <w:szCs w:val="18"/>
        </w:rPr>
        <w:t xml:space="preserve">toxicologisch postmortem diagnostiek nader onderzoek te doen of de financiering als blokkade kan worden weggenomen en op welke wijze dit het beste kan. VWS zal namens de </w:t>
      </w:r>
      <w:r w:rsidR="002C67D2" w:rsidRPr="00A05640">
        <w:rPr>
          <w:rFonts w:cs="Verdana"/>
          <w:color w:val="000000"/>
          <w:szCs w:val="18"/>
        </w:rPr>
        <w:t>drie</w:t>
      </w:r>
      <w:r w:rsidR="008B67A5" w:rsidRPr="00A05640">
        <w:rPr>
          <w:rFonts w:cs="Verdana"/>
          <w:color w:val="000000"/>
          <w:szCs w:val="18"/>
        </w:rPr>
        <w:t xml:space="preserve"> </w:t>
      </w:r>
      <w:r w:rsidRPr="00A05640">
        <w:rPr>
          <w:rFonts w:cs="Verdana"/>
          <w:color w:val="000000"/>
          <w:szCs w:val="18"/>
        </w:rPr>
        <w:t xml:space="preserve">ministeries in gesprek gaan met de IGJ om te kijken hoe dit verder opgepakt kan worden en welke partijen hiervoor aan de lat staan. </w:t>
      </w:r>
    </w:p>
    <w:p w:rsidR="00254D52" w:rsidRDefault="00254D52" w:rsidP="00D93D3C">
      <w:pPr>
        <w:autoSpaceDE w:val="0"/>
        <w:adjustRightInd w:val="0"/>
        <w:rPr>
          <w:rFonts w:cs="Verdana"/>
          <w:szCs w:val="18"/>
          <w:u w:val="single"/>
        </w:rPr>
      </w:pPr>
    </w:p>
    <w:p w:rsidR="00254D52" w:rsidRPr="008C6B23" w:rsidRDefault="004A061A" w:rsidP="00D93D3C">
      <w:pPr>
        <w:autoSpaceDE w:val="0"/>
        <w:adjustRightInd w:val="0"/>
        <w:rPr>
          <w:i/>
          <w:szCs w:val="18"/>
        </w:rPr>
      </w:pPr>
      <w:r w:rsidRPr="008C6B23">
        <w:rPr>
          <w:i/>
          <w:szCs w:val="18"/>
        </w:rPr>
        <w:t xml:space="preserve">Aanbesteding medische arrestantenzorg </w:t>
      </w:r>
      <w:r>
        <w:rPr>
          <w:i/>
          <w:szCs w:val="18"/>
        </w:rPr>
        <w:t>(MAZ)</w:t>
      </w:r>
    </w:p>
    <w:p w:rsidR="00254D52" w:rsidRDefault="004A061A" w:rsidP="00D93D3C">
      <w:pPr>
        <w:autoSpaceDE w:val="0"/>
        <w:adjustRightInd w:val="0"/>
        <w:rPr>
          <w:szCs w:val="18"/>
        </w:rPr>
      </w:pPr>
      <w:r>
        <w:rPr>
          <w:szCs w:val="18"/>
        </w:rPr>
        <w:t xml:space="preserve">De aanbesteding van MAZ wordt door de IGJ als één van de knelpunten genoemd. </w:t>
      </w:r>
      <w:r w:rsidRPr="00E56FB9">
        <w:rPr>
          <w:szCs w:val="18"/>
        </w:rPr>
        <w:t>Op dit moment wordt de MAZ in de meeste regio’s uitgevoerd door de GGD’en.</w:t>
      </w:r>
      <w:r>
        <w:rPr>
          <w:szCs w:val="18"/>
        </w:rPr>
        <w:t xml:space="preserve"> De IGJ stelt dat het aanbesteden van de MAZ veel onzekerheid geeft aan forensisch artsen</w:t>
      </w:r>
      <w:r w:rsidR="00AA6F8A">
        <w:rPr>
          <w:szCs w:val="18"/>
        </w:rPr>
        <w:t xml:space="preserve"> en hun werkgevers</w:t>
      </w:r>
      <w:r>
        <w:rPr>
          <w:szCs w:val="18"/>
        </w:rPr>
        <w:t xml:space="preserve">, zowel qua takenpakket als qua financiering. </w:t>
      </w:r>
    </w:p>
    <w:p w:rsidR="00F02DDA" w:rsidRDefault="00F02DDA">
      <w:pPr>
        <w:spacing w:line="240" w:lineRule="auto"/>
        <w:rPr>
          <w:szCs w:val="18"/>
        </w:rPr>
      </w:pPr>
      <w:r>
        <w:rPr>
          <w:szCs w:val="18"/>
        </w:rPr>
        <w:br w:type="page"/>
      </w:r>
    </w:p>
    <w:p w:rsidR="00254D52" w:rsidRDefault="00254D52" w:rsidP="00D93D3C">
      <w:pPr>
        <w:autoSpaceDE w:val="0"/>
        <w:adjustRightInd w:val="0"/>
        <w:rPr>
          <w:szCs w:val="18"/>
        </w:rPr>
      </w:pPr>
    </w:p>
    <w:p w:rsidR="00F85C60" w:rsidRDefault="004A061A" w:rsidP="00D93D3C">
      <w:pPr>
        <w:rPr>
          <w:color w:val="211D1F"/>
          <w:szCs w:val="18"/>
        </w:rPr>
      </w:pPr>
      <w:r>
        <w:rPr>
          <w:szCs w:val="18"/>
        </w:rPr>
        <w:t xml:space="preserve">Inmiddels heeft de politie de aanbesteding voor de dienstverlening op het terrein van de MAZ </w:t>
      </w:r>
      <w:r w:rsidR="002C67D2">
        <w:rPr>
          <w:szCs w:val="18"/>
        </w:rPr>
        <w:t>stopgezet voor een periode van twee</w:t>
      </w:r>
      <w:r>
        <w:rPr>
          <w:szCs w:val="18"/>
        </w:rPr>
        <w:t xml:space="preserve"> jaar</w:t>
      </w:r>
      <w:r w:rsidRPr="0055634E">
        <w:rPr>
          <w:color w:val="211D1F"/>
          <w:szCs w:val="18"/>
        </w:rPr>
        <w:t xml:space="preserve">. De </w:t>
      </w:r>
      <w:r>
        <w:rPr>
          <w:color w:val="211D1F"/>
          <w:szCs w:val="18"/>
        </w:rPr>
        <w:t>coronacrisis</w:t>
      </w:r>
      <w:r w:rsidRPr="0055634E">
        <w:rPr>
          <w:color w:val="211D1F"/>
          <w:szCs w:val="18"/>
        </w:rPr>
        <w:t xml:space="preserve"> en de werkzaamheden die in dat kader op de GGD</w:t>
      </w:r>
      <w:r>
        <w:rPr>
          <w:color w:val="211D1F"/>
          <w:szCs w:val="18"/>
        </w:rPr>
        <w:t>’</w:t>
      </w:r>
      <w:r w:rsidRPr="0055634E">
        <w:rPr>
          <w:color w:val="211D1F"/>
          <w:szCs w:val="18"/>
        </w:rPr>
        <w:t xml:space="preserve">en afkwamen </w:t>
      </w:r>
      <w:r w:rsidR="002C67D2">
        <w:rPr>
          <w:color w:val="211D1F"/>
          <w:szCs w:val="18"/>
        </w:rPr>
        <w:t>(en nog steeds komen) hebben er</w:t>
      </w:r>
      <w:r w:rsidRPr="0055634E">
        <w:rPr>
          <w:color w:val="211D1F"/>
          <w:szCs w:val="18"/>
        </w:rPr>
        <w:t xml:space="preserve">voor gezorgd dat het reorganisatietraject </w:t>
      </w:r>
      <w:r>
        <w:rPr>
          <w:color w:val="211D1F"/>
          <w:szCs w:val="18"/>
        </w:rPr>
        <w:t>is vertraagd. Dit traject is</w:t>
      </w:r>
      <w:r w:rsidRPr="0055634E">
        <w:rPr>
          <w:color w:val="211D1F"/>
          <w:szCs w:val="18"/>
        </w:rPr>
        <w:t xml:space="preserve"> er</w:t>
      </w:r>
      <w:r>
        <w:rPr>
          <w:color w:val="211D1F"/>
          <w:szCs w:val="18"/>
        </w:rPr>
        <w:t xml:space="preserve"> </w:t>
      </w:r>
      <w:r w:rsidRPr="0055634E">
        <w:rPr>
          <w:color w:val="211D1F"/>
          <w:szCs w:val="18"/>
        </w:rPr>
        <w:t>om de twee andere pijlers binnen de forensische geneeskunde</w:t>
      </w:r>
      <w:r>
        <w:rPr>
          <w:color w:val="211D1F"/>
          <w:szCs w:val="18"/>
        </w:rPr>
        <w:t xml:space="preserve">, </w:t>
      </w:r>
      <w:r w:rsidRPr="0055634E">
        <w:rPr>
          <w:color w:val="211D1F"/>
          <w:szCs w:val="18"/>
        </w:rPr>
        <w:t>lijkschouw en forensisch medisch onderzoek</w:t>
      </w:r>
      <w:r>
        <w:rPr>
          <w:color w:val="211D1F"/>
          <w:szCs w:val="18"/>
        </w:rPr>
        <w:t>,</w:t>
      </w:r>
      <w:r w:rsidRPr="0055634E">
        <w:rPr>
          <w:color w:val="211D1F"/>
          <w:szCs w:val="18"/>
        </w:rPr>
        <w:t xml:space="preserve"> waarvoor een uitdrukkelijk </w:t>
      </w:r>
      <w:r>
        <w:rPr>
          <w:color w:val="211D1F"/>
          <w:szCs w:val="18"/>
        </w:rPr>
        <w:t xml:space="preserve">publiekrechtelijke taak </w:t>
      </w:r>
      <w:r w:rsidRPr="0055634E">
        <w:rPr>
          <w:color w:val="211D1F"/>
          <w:szCs w:val="18"/>
        </w:rPr>
        <w:t>geldt</w:t>
      </w:r>
      <w:r>
        <w:rPr>
          <w:color w:val="211D1F"/>
          <w:szCs w:val="18"/>
        </w:rPr>
        <w:t xml:space="preserve">, </w:t>
      </w:r>
      <w:r w:rsidRPr="0055634E">
        <w:rPr>
          <w:color w:val="211D1F"/>
          <w:szCs w:val="18"/>
        </w:rPr>
        <w:t xml:space="preserve">goed te borgen op het niveau van de </w:t>
      </w:r>
      <w:r>
        <w:rPr>
          <w:color w:val="211D1F"/>
          <w:szCs w:val="18"/>
        </w:rPr>
        <w:t>tien</w:t>
      </w:r>
      <w:r w:rsidRPr="0055634E">
        <w:rPr>
          <w:color w:val="211D1F"/>
          <w:szCs w:val="18"/>
        </w:rPr>
        <w:t xml:space="preserve"> politie-eenheden. </w:t>
      </w:r>
      <w:r w:rsidR="0084323E">
        <w:rPr>
          <w:color w:val="211D1F"/>
          <w:szCs w:val="18"/>
        </w:rPr>
        <w:t xml:space="preserve">Uitdrukkelijk publiekrechtelijke taak is uitdrukkelijke publiekrechtelijke verantwoordelijkheid. </w:t>
      </w:r>
      <w:r w:rsidRPr="0055634E">
        <w:rPr>
          <w:color w:val="211D1F"/>
          <w:szCs w:val="18"/>
        </w:rPr>
        <w:t xml:space="preserve">Derhalve is besloten om het aanbestedingsproces voor de </w:t>
      </w:r>
      <w:r w:rsidR="002C67D2">
        <w:rPr>
          <w:color w:val="211D1F"/>
          <w:szCs w:val="18"/>
        </w:rPr>
        <w:t>MAZ</w:t>
      </w:r>
      <w:r w:rsidRPr="0055634E">
        <w:rPr>
          <w:color w:val="211D1F"/>
          <w:szCs w:val="18"/>
        </w:rPr>
        <w:t xml:space="preserve"> op te schorten om de GGD</w:t>
      </w:r>
      <w:r>
        <w:rPr>
          <w:color w:val="211D1F"/>
          <w:szCs w:val="18"/>
        </w:rPr>
        <w:t>’</w:t>
      </w:r>
      <w:r w:rsidRPr="0055634E">
        <w:rPr>
          <w:color w:val="211D1F"/>
          <w:szCs w:val="18"/>
        </w:rPr>
        <w:t>en tijd te geven om de reorganisatie van forensisch medisch onderzoek en lijkschouw goed af te ronden</w:t>
      </w:r>
      <w:r w:rsidR="002C67D2">
        <w:rPr>
          <w:color w:val="211D1F"/>
          <w:szCs w:val="18"/>
        </w:rPr>
        <w:t xml:space="preserve"> samen met de politie</w:t>
      </w:r>
      <w:r w:rsidRPr="0055634E">
        <w:rPr>
          <w:color w:val="211D1F"/>
          <w:szCs w:val="18"/>
        </w:rPr>
        <w:t xml:space="preserve"> en dit traject </w:t>
      </w:r>
      <w:r w:rsidR="002C67D2">
        <w:rPr>
          <w:color w:val="211D1F"/>
          <w:szCs w:val="18"/>
        </w:rPr>
        <w:t xml:space="preserve">voor zover mogelijk </w:t>
      </w:r>
      <w:r w:rsidRPr="0055634E">
        <w:rPr>
          <w:color w:val="211D1F"/>
          <w:szCs w:val="18"/>
        </w:rPr>
        <w:t>niet te laten interrumperen door</w:t>
      </w:r>
      <w:r>
        <w:rPr>
          <w:color w:val="211D1F"/>
          <w:szCs w:val="18"/>
        </w:rPr>
        <w:t xml:space="preserve"> </w:t>
      </w:r>
      <w:r w:rsidR="005D38DA">
        <w:rPr>
          <w:color w:val="211D1F"/>
          <w:szCs w:val="18"/>
        </w:rPr>
        <w:t>andere (nieuwe) processen</w:t>
      </w:r>
      <w:r w:rsidR="002C67D2">
        <w:rPr>
          <w:color w:val="211D1F"/>
          <w:szCs w:val="18"/>
        </w:rPr>
        <w:t>.</w:t>
      </w:r>
    </w:p>
    <w:p w:rsidR="005D38DA" w:rsidRPr="0055634E" w:rsidRDefault="005D38DA" w:rsidP="00D93D3C">
      <w:pPr>
        <w:rPr>
          <w:color w:val="211D1F"/>
          <w:szCs w:val="18"/>
        </w:rPr>
      </w:pPr>
    </w:p>
    <w:p w:rsidR="00254D52" w:rsidRPr="008C6B23" w:rsidRDefault="004A061A" w:rsidP="00D93D3C">
      <w:pPr>
        <w:autoSpaceDE w:val="0"/>
        <w:adjustRightInd w:val="0"/>
        <w:rPr>
          <w:rFonts w:cs="Verdana"/>
          <w:i/>
          <w:color w:val="000000"/>
          <w:szCs w:val="18"/>
        </w:rPr>
      </w:pPr>
      <w:r w:rsidRPr="008C6B23">
        <w:rPr>
          <w:rFonts w:cs="Verdana"/>
          <w:i/>
          <w:color w:val="000000"/>
          <w:szCs w:val="18"/>
        </w:rPr>
        <w:t>Overige aanbevelingen IGJ</w:t>
      </w:r>
    </w:p>
    <w:p w:rsidR="00254D52" w:rsidRPr="0019501F" w:rsidRDefault="004A061A" w:rsidP="00D93D3C">
      <w:pPr>
        <w:autoSpaceDE w:val="0"/>
        <w:adjustRightInd w:val="0"/>
        <w:rPr>
          <w:rFonts w:cs="Verdana"/>
          <w:color w:val="000000"/>
          <w:szCs w:val="18"/>
        </w:rPr>
      </w:pPr>
      <w:r w:rsidRPr="00D27E1A">
        <w:rPr>
          <w:rFonts w:cs="Verdana"/>
          <w:color w:val="000000"/>
          <w:szCs w:val="18"/>
        </w:rPr>
        <w:t>De IGJ doet in het rapport naar aanleiding van het toezicht op de lijkschouw verschillende aanbevelingen die gericht zijn aan GGD’en, het FMG en besturen van instellingen die geneeskundeopleidingen aanbieden.</w:t>
      </w:r>
      <w:r>
        <w:rPr>
          <w:rFonts w:cs="Verdana"/>
          <w:color w:val="000000"/>
          <w:szCs w:val="18"/>
        </w:rPr>
        <w:t xml:space="preserve"> Het is met name aan de genoemde partijen om deze aanbevelingen ter hand te nemen. Gezien de zorgwekkende signalen van de IGJ, </w:t>
      </w:r>
      <w:r w:rsidR="00265FC1">
        <w:rPr>
          <w:rFonts w:cs="Verdana"/>
          <w:color w:val="000000"/>
          <w:szCs w:val="18"/>
        </w:rPr>
        <w:t>zullen we</w:t>
      </w:r>
      <w:r w:rsidRPr="00D27E1A">
        <w:rPr>
          <w:rFonts w:cs="Verdana"/>
          <w:color w:val="000000"/>
          <w:szCs w:val="18"/>
        </w:rPr>
        <w:t xml:space="preserve"> met de </w:t>
      </w:r>
      <w:r>
        <w:rPr>
          <w:rFonts w:cs="Verdana"/>
          <w:color w:val="000000"/>
          <w:szCs w:val="18"/>
        </w:rPr>
        <w:t xml:space="preserve">genoemde partijen </w:t>
      </w:r>
      <w:r w:rsidR="002C67D2">
        <w:rPr>
          <w:rFonts w:cs="Verdana"/>
          <w:color w:val="000000"/>
          <w:szCs w:val="18"/>
        </w:rPr>
        <w:t>in overleg gaan</w:t>
      </w:r>
      <w:r w:rsidR="00265FC1">
        <w:rPr>
          <w:rFonts w:cs="Verdana"/>
          <w:color w:val="000000"/>
          <w:szCs w:val="18"/>
        </w:rPr>
        <w:t>, waarbij aandacht besteed wordt</w:t>
      </w:r>
      <w:r w:rsidRPr="00D27E1A">
        <w:rPr>
          <w:rFonts w:cs="Verdana"/>
          <w:color w:val="000000"/>
          <w:szCs w:val="18"/>
        </w:rPr>
        <w:t xml:space="preserve"> aan de</w:t>
      </w:r>
      <w:r>
        <w:rPr>
          <w:rFonts w:cs="Verdana"/>
          <w:color w:val="000000"/>
          <w:szCs w:val="18"/>
        </w:rPr>
        <w:t>ze</w:t>
      </w:r>
      <w:r w:rsidRPr="00D27E1A">
        <w:rPr>
          <w:rFonts w:cs="Verdana"/>
          <w:color w:val="000000"/>
          <w:szCs w:val="18"/>
        </w:rPr>
        <w:t xml:space="preserve"> aanbevelingen. Het gaat daarb</w:t>
      </w:r>
      <w:r w:rsidRPr="00CD11FD">
        <w:rPr>
          <w:rFonts w:cs="Verdana"/>
          <w:color w:val="000000"/>
          <w:szCs w:val="18"/>
        </w:rPr>
        <w:t>ij om de volgende aanbevelingen</w:t>
      </w:r>
      <w:r>
        <w:rPr>
          <w:rFonts w:cs="Verdana"/>
          <w:color w:val="000000"/>
          <w:szCs w:val="18"/>
        </w:rPr>
        <w:t>:</w:t>
      </w:r>
      <w:r w:rsidRPr="00D27E1A">
        <w:rPr>
          <w:rFonts w:cs="Verdana"/>
          <w:color w:val="000000"/>
          <w:szCs w:val="18"/>
        </w:rPr>
        <w:t xml:space="preserve"> </w:t>
      </w:r>
    </w:p>
    <w:p w:rsidR="00254D52" w:rsidRDefault="004A061A" w:rsidP="00D93D3C">
      <w:pPr>
        <w:pStyle w:val="Lijstalinea"/>
        <w:numPr>
          <w:ilvl w:val="0"/>
          <w:numId w:val="3"/>
        </w:numPr>
        <w:suppressAutoHyphens/>
        <w:autoSpaceDE w:val="0"/>
        <w:autoSpaceDN w:val="0"/>
        <w:adjustRightInd w:val="0"/>
        <w:spacing w:after="0" w:line="240" w:lineRule="exact"/>
        <w:rPr>
          <w:rFonts w:cs="Verdana"/>
          <w:color w:val="000000"/>
          <w:szCs w:val="18"/>
          <w:lang w:val="nl-NL"/>
        </w:rPr>
      </w:pPr>
      <w:r w:rsidRPr="00024EB7">
        <w:rPr>
          <w:rFonts w:cs="Verdana"/>
          <w:color w:val="000000"/>
          <w:szCs w:val="18"/>
          <w:lang w:val="nl-NL"/>
        </w:rPr>
        <w:t xml:space="preserve">De </w:t>
      </w:r>
      <w:r>
        <w:rPr>
          <w:rFonts w:cs="Verdana"/>
          <w:color w:val="000000"/>
          <w:szCs w:val="18"/>
          <w:lang w:val="nl-NL"/>
        </w:rPr>
        <w:t>IGJ</w:t>
      </w:r>
      <w:r w:rsidRPr="00024EB7">
        <w:rPr>
          <w:rFonts w:cs="Verdana"/>
          <w:color w:val="000000"/>
          <w:szCs w:val="18"/>
          <w:lang w:val="nl-NL"/>
        </w:rPr>
        <w:t xml:space="preserve"> adviseert de GGD’en de samenwerking te evalueren, zowel op inhoud als op vorm</w:t>
      </w:r>
      <w:r>
        <w:rPr>
          <w:rFonts w:cs="Verdana"/>
          <w:color w:val="000000"/>
          <w:szCs w:val="18"/>
          <w:lang w:val="nl-NL"/>
        </w:rPr>
        <w:t>. Hierbij dienen</w:t>
      </w:r>
      <w:r w:rsidRPr="00024EB7">
        <w:rPr>
          <w:rFonts w:cs="Verdana"/>
          <w:color w:val="000000"/>
          <w:szCs w:val="18"/>
          <w:lang w:val="nl-NL"/>
        </w:rPr>
        <w:t xml:space="preserve"> ketenpartners, zoals het </w:t>
      </w:r>
      <w:r>
        <w:rPr>
          <w:rFonts w:cs="Verdana"/>
          <w:color w:val="000000"/>
          <w:szCs w:val="18"/>
          <w:lang w:val="nl-NL"/>
        </w:rPr>
        <w:t>OM</w:t>
      </w:r>
      <w:r w:rsidRPr="00024EB7">
        <w:rPr>
          <w:rFonts w:cs="Verdana"/>
          <w:color w:val="000000"/>
          <w:szCs w:val="18"/>
          <w:lang w:val="nl-NL"/>
        </w:rPr>
        <w:t xml:space="preserve">, FO, gemeenten en zorginstellingen </w:t>
      </w:r>
      <w:r>
        <w:rPr>
          <w:rFonts w:cs="Verdana"/>
          <w:color w:val="000000"/>
          <w:szCs w:val="18"/>
          <w:lang w:val="nl-NL"/>
        </w:rPr>
        <w:t>betrokken te worden.</w:t>
      </w:r>
      <w:r w:rsidR="00AA6F8A">
        <w:rPr>
          <w:rFonts w:cs="Verdana"/>
          <w:color w:val="000000"/>
          <w:szCs w:val="18"/>
          <w:lang w:val="nl-NL"/>
        </w:rPr>
        <w:t xml:space="preserve"> </w:t>
      </w:r>
      <w:r w:rsidR="00AA6F8A" w:rsidRPr="00E876A1">
        <w:rPr>
          <w:lang w:val="nl-NL"/>
        </w:rPr>
        <w:t>GGD’en en Nationale Politie werken momenteel aan een gezam</w:t>
      </w:r>
      <w:r w:rsidR="00AA6F8A">
        <w:rPr>
          <w:lang w:val="nl-NL"/>
        </w:rPr>
        <w:t>enlijk kwaliteit ontwikkelplan forensische geneeskunde</w:t>
      </w:r>
      <w:r w:rsidR="00AA6F8A" w:rsidRPr="00E876A1">
        <w:rPr>
          <w:lang w:val="nl-NL"/>
        </w:rPr>
        <w:t>, waarin ook dit punt geadresseerd wordt</w:t>
      </w:r>
      <w:r w:rsidR="00AA6F8A">
        <w:rPr>
          <w:lang w:val="nl-NL"/>
        </w:rPr>
        <w:t>.</w:t>
      </w:r>
    </w:p>
    <w:p w:rsidR="00254D52" w:rsidRPr="0019501F" w:rsidRDefault="004A061A" w:rsidP="00D93D3C">
      <w:pPr>
        <w:pStyle w:val="Lijstalinea"/>
        <w:numPr>
          <w:ilvl w:val="0"/>
          <w:numId w:val="3"/>
        </w:numPr>
        <w:suppressAutoHyphens/>
        <w:autoSpaceDE w:val="0"/>
        <w:autoSpaceDN w:val="0"/>
        <w:adjustRightInd w:val="0"/>
        <w:spacing w:after="0" w:line="240" w:lineRule="exact"/>
        <w:rPr>
          <w:rFonts w:cs="Verdana"/>
          <w:color w:val="000000"/>
          <w:szCs w:val="18"/>
          <w:lang w:val="nl-NL"/>
        </w:rPr>
      </w:pPr>
      <w:r w:rsidRPr="00D27E1A">
        <w:rPr>
          <w:rFonts w:cs="Verdana"/>
          <w:color w:val="000000"/>
          <w:szCs w:val="18"/>
          <w:lang w:val="nl-NL"/>
        </w:rPr>
        <w:t xml:space="preserve">Forensisch artsen registreren veelal in het systeem Formatus. De IGJ adviseert GGD’en om afspraken te </w:t>
      </w:r>
      <w:r w:rsidRPr="0019501F">
        <w:rPr>
          <w:rFonts w:cs="Verdana"/>
          <w:color w:val="000000"/>
          <w:szCs w:val="18"/>
          <w:lang w:val="nl-NL"/>
        </w:rPr>
        <w:t xml:space="preserve">formaliseren over de door de forensisch artsen geuite behoefte aan mogelijkheden tot inzage en samenwerking in dossiers van de andere GGD’en binnen dezelfde regio. En om daarbij te kijken naar de mogelijke kwetsbaarheid van het systeem rondom de digitale beveiliging van persoonsgegevens. De IGJ adviseert de GGD’en en het FMG </w:t>
      </w:r>
      <w:r w:rsidR="005D38DA">
        <w:rPr>
          <w:rFonts w:cs="Verdana"/>
          <w:color w:val="000000"/>
          <w:szCs w:val="18"/>
          <w:lang w:val="nl-NL"/>
        </w:rPr>
        <w:t>hiertoe gezamenlijk het initiatief te nemen</w:t>
      </w:r>
      <w:r w:rsidRPr="0019501F">
        <w:rPr>
          <w:rFonts w:cs="Verdana"/>
          <w:color w:val="000000"/>
          <w:szCs w:val="18"/>
          <w:lang w:val="nl-NL"/>
        </w:rPr>
        <w:t xml:space="preserve">. Tegelijkertijd vraagt het om afspraken over gedeeld beheer en de doorontwikkeling van het </w:t>
      </w:r>
      <w:r w:rsidR="00D45CB2">
        <w:rPr>
          <w:rFonts w:cs="Verdana"/>
          <w:color w:val="000000"/>
          <w:szCs w:val="18"/>
          <w:lang w:val="nl-NL"/>
        </w:rPr>
        <w:t xml:space="preserve"> </w:t>
      </w:r>
      <w:r w:rsidRPr="0019501F">
        <w:rPr>
          <w:rFonts w:cs="Verdana"/>
          <w:color w:val="000000"/>
          <w:szCs w:val="18"/>
          <w:lang w:val="nl-NL"/>
        </w:rPr>
        <w:t xml:space="preserve">registratiesysteem Formatus. </w:t>
      </w:r>
      <w:r w:rsidRPr="001D7750">
        <w:rPr>
          <w:lang w:val="nl-NL"/>
        </w:rPr>
        <w:t xml:space="preserve">De inspectie geeft </w:t>
      </w:r>
      <w:r>
        <w:rPr>
          <w:lang w:val="nl-NL"/>
        </w:rPr>
        <w:t xml:space="preserve">ook </w:t>
      </w:r>
      <w:r w:rsidRPr="001D7750">
        <w:rPr>
          <w:lang w:val="nl-NL"/>
        </w:rPr>
        <w:t xml:space="preserve">het advies om te bezien of verbetering van de toegang voor forensisch artsen tot het </w:t>
      </w:r>
      <w:r w:rsidRPr="0053440B">
        <w:rPr>
          <w:lang w:val="nl-NL"/>
        </w:rPr>
        <w:t>VECOZO-portaal</w:t>
      </w:r>
      <w:r w:rsidRPr="001D7750">
        <w:rPr>
          <w:lang w:val="nl-NL"/>
        </w:rPr>
        <w:t xml:space="preserve"> kan worden aangebracht.</w:t>
      </w:r>
    </w:p>
    <w:p w:rsidR="00254D52" w:rsidRPr="0019501F" w:rsidRDefault="004A061A" w:rsidP="00D93D3C">
      <w:pPr>
        <w:pStyle w:val="Lijstalinea"/>
        <w:numPr>
          <w:ilvl w:val="0"/>
          <w:numId w:val="3"/>
        </w:numPr>
        <w:suppressAutoHyphens/>
        <w:autoSpaceDE w:val="0"/>
        <w:autoSpaceDN w:val="0"/>
        <w:adjustRightInd w:val="0"/>
        <w:spacing w:after="0" w:line="240" w:lineRule="exact"/>
        <w:rPr>
          <w:rFonts w:cs="Verdana"/>
          <w:szCs w:val="18"/>
          <w:u w:val="single"/>
          <w:lang w:val="nl-NL"/>
        </w:rPr>
      </w:pPr>
      <w:r w:rsidRPr="0019501F">
        <w:rPr>
          <w:rFonts w:cs="Verdana"/>
          <w:color w:val="000000"/>
          <w:szCs w:val="18"/>
          <w:lang w:val="nl-NL"/>
        </w:rPr>
        <w:t xml:space="preserve">De IGJ adviseert de GGD’en en het FMG om te onderzoeken of inzet van twee forensisch artsen mogelijk is bij lijkschouw volgens de NODOK-procedure (bij onverwacht en onverklaard overlijden van minderjarigen), </w:t>
      </w:r>
      <w:r w:rsidRPr="0019501F">
        <w:rPr>
          <w:szCs w:val="18"/>
          <w:lang w:val="nl-NL"/>
        </w:rPr>
        <w:t>en de bekostiging hiervan mee te nemen in dat onderzoek.</w:t>
      </w:r>
      <w:r w:rsidRPr="0019501F">
        <w:rPr>
          <w:rFonts w:cs="Verdana"/>
          <w:color w:val="000000"/>
          <w:szCs w:val="18"/>
          <w:lang w:val="nl-NL"/>
        </w:rPr>
        <w:t xml:space="preserve"> Dit heeft tot doel om</w:t>
      </w:r>
      <w:r w:rsidRPr="0019501F">
        <w:rPr>
          <w:szCs w:val="18"/>
          <w:lang w:val="nl-NL"/>
        </w:rPr>
        <w:t xml:space="preserve"> onderling te leren en elkaar mentaal te steunen. </w:t>
      </w:r>
    </w:p>
    <w:p w:rsidR="00F02DDA" w:rsidRDefault="004A061A" w:rsidP="00D93D3C">
      <w:pPr>
        <w:pStyle w:val="Lijstalinea"/>
        <w:numPr>
          <w:ilvl w:val="0"/>
          <w:numId w:val="3"/>
        </w:numPr>
        <w:suppressAutoHyphens/>
        <w:autoSpaceDE w:val="0"/>
        <w:autoSpaceDN w:val="0"/>
        <w:adjustRightInd w:val="0"/>
        <w:spacing w:after="0" w:line="240" w:lineRule="exact"/>
        <w:rPr>
          <w:rFonts w:cs="Verdana"/>
          <w:color w:val="000000"/>
          <w:sz w:val="17"/>
          <w:szCs w:val="17"/>
          <w:lang w:val="nl-NL"/>
        </w:rPr>
      </w:pPr>
      <w:r w:rsidRPr="0019501F">
        <w:rPr>
          <w:rFonts w:cs="Verdana"/>
          <w:color w:val="000000"/>
          <w:szCs w:val="18"/>
          <w:lang w:val="nl-NL"/>
        </w:rPr>
        <w:t>De IGJ adviseert GGD’en om de deelname aan wetenschappelijk onderzoek en een academische werkplaats meer te profileren. De IGJ veronderstelt namelijk dat dit een positief effect zal hebben op de kwaliteit en de aantrekkelijkheid van de taak lijkschouw en de rol van de forensische arts daarin.</w:t>
      </w:r>
      <w:r w:rsidRPr="0019501F">
        <w:rPr>
          <w:rFonts w:cs="Verdana"/>
          <w:color w:val="000000"/>
          <w:sz w:val="17"/>
          <w:szCs w:val="17"/>
          <w:lang w:val="nl-NL"/>
        </w:rPr>
        <w:t xml:space="preserve"> </w:t>
      </w:r>
    </w:p>
    <w:p w:rsidR="00F02DDA" w:rsidRDefault="00F02DDA">
      <w:pPr>
        <w:spacing w:line="240" w:lineRule="auto"/>
        <w:rPr>
          <w:rFonts w:eastAsiaTheme="minorHAnsi" w:cs="Verdana"/>
          <w:color w:val="000000"/>
          <w:kern w:val="0"/>
          <w:sz w:val="17"/>
          <w:szCs w:val="17"/>
          <w:lang w:eastAsia="en-US" w:bidi="ar-SA"/>
        </w:rPr>
      </w:pPr>
      <w:r>
        <w:rPr>
          <w:rFonts w:cs="Verdana"/>
          <w:color w:val="000000"/>
          <w:sz w:val="17"/>
          <w:szCs w:val="17"/>
        </w:rPr>
        <w:br w:type="page"/>
      </w:r>
    </w:p>
    <w:p w:rsidR="00254D52" w:rsidRPr="00F02DDA" w:rsidRDefault="00254D52" w:rsidP="00F02DDA">
      <w:pPr>
        <w:autoSpaceDE w:val="0"/>
        <w:adjustRightInd w:val="0"/>
        <w:rPr>
          <w:rFonts w:cs="Verdana"/>
          <w:color w:val="000000"/>
          <w:sz w:val="17"/>
          <w:szCs w:val="17"/>
        </w:rPr>
      </w:pPr>
    </w:p>
    <w:p w:rsidR="00254D52" w:rsidRPr="0019501F" w:rsidRDefault="004A061A" w:rsidP="00D93D3C">
      <w:pPr>
        <w:pStyle w:val="Lijstalinea"/>
        <w:numPr>
          <w:ilvl w:val="0"/>
          <w:numId w:val="3"/>
        </w:numPr>
        <w:suppressAutoHyphens/>
        <w:autoSpaceDE w:val="0"/>
        <w:autoSpaceDN w:val="0"/>
        <w:adjustRightInd w:val="0"/>
        <w:spacing w:after="0" w:line="240" w:lineRule="exact"/>
        <w:rPr>
          <w:rFonts w:cs="Verdana"/>
          <w:color w:val="000000"/>
          <w:sz w:val="17"/>
          <w:szCs w:val="17"/>
          <w:lang w:val="nl-NL"/>
        </w:rPr>
      </w:pPr>
      <w:r>
        <w:rPr>
          <w:rFonts w:cs="Verdana"/>
          <w:color w:val="000000"/>
          <w:szCs w:val="18"/>
          <w:lang w:val="nl-NL"/>
        </w:rPr>
        <w:t>De IGJ adviseert colleges van bestuur van instellingen die geneeskundeopl</w:t>
      </w:r>
      <w:r w:rsidR="002C67D2">
        <w:rPr>
          <w:rFonts w:cs="Verdana"/>
          <w:color w:val="000000"/>
          <w:szCs w:val="18"/>
          <w:lang w:val="nl-NL"/>
        </w:rPr>
        <w:t>eidingen in Nederland aanbieden</w:t>
      </w:r>
      <w:r>
        <w:rPr>
          <w:rFonts w:cs="Verdana"/>
          <w:color w:val="000000"/>
          <w:szCs w:val="18"/>
          <w:lang w:val="nl-NL"/>
        </w:rPr>
        <w:t xml:space="preserve"> de uitvoering van de </w:t>
      </w:r>
      <w:r w:rsidR="00D45CB2">
        <w:rPr>
          <w:rFonts w:cs="Verdana"/>
          <w:color w:val="000000"/>
          <w:szCs w:val="18"/>
          <w:lang w:val="nl-NL"/>
        </w:rPr>
        <w:t xml:space="preserve"> </w:t>
      </w:r>
      <w:r>
        <w:rPr>
          <w:rFonts w:cs="Verdana"/>
          <w:color w:val="000000"/>
          <w:szCs w:val="18"/>
          <w:lang w:val="nl-NL"/>
        </w:rPr>
        <w:t xml:space="preserve">lijkschouw meer aandacht te geven in het curriculum van de opleiding </w:t>
      </w:r>
      <w:r w:rsidR="00D45CB2">
        <w:rPr>
          <w:rFonts w:cs="Verdana"/>
          <w:color w:val="000000"/>
          <w:szCs w:val="18"/>
          <w:lang w:val="nl-NL"/>
        </w:rPr>
        <w:t xml:space="preserve"> </w:t>
      </w:r>
      <w:r>
        <w:rPr>
          <w:rFonts w:cs="Verdana"/>
          <w:color w:val="000000"/>
          <w:szCs w:val="18"/>
          <w:lang w:val="nl-NL"/>
        </w:rPr>
        <w:t xml:space="preserve">geneeskunde, alsmede in bij- en nascholing. De verwachting is dat er hiermee meer interesse ontstaat voor de forensische geneeskunde. Zoals eerder in deze brief aangegeven, </w:t>
      </w:r>
      <w:r w:rsidR="00265FC1">
        <w:rPr>
          <w:rFonts w:cs="Verdana"/>
          <w:color w:val="000000"/>
          <w:szCs w:val="18"/>
          <w:lang w:val="nl-NL"/>
        </w:rPr>
        <w:t>zullen we</w:t>
      </w:r>
      <w:r>
        <w:rPr>
          <w:rFonts w:cs="Verdana"/>
          <w:color w:val="000000"/>
          <w:szCs w:val="18"/>
          <w:lang w:val="nl-NL"/>
        </w:rPr>
        <w:t xml:space="preserve"> hier </w:t>
      </w:r>
      <w:r w:rsidR="00AA6F8A">
        <w:rPr>
          <w:rFonts w:cs="Verdana"/>
          <w:color w:val="000000"/>
          <w:szCs w:val="18"/>
          <w:lang w:val="nl-NL"/>
        </w:rPr>
        <w:t xml:space="preserve">in samenspraak met </w:t>
      </w:r>
      <w:r>
        <w:rPr>
          <w:rFonts w:cs="Verdana"/>
          <w:color w:val="000000"/>
          <w:szCs w:val="18"/>
          <w:lang w:val="nl-NL"/>
        </w:rPr>
        <w:t xml:space="preserve">de FMG aandacht voor vragen. </w:t>
      </w:r>
    </w:p>
    <w:p w:rsidR="00254D52" w:rsidRDefault="00254D52" w:rsidP="00D93D3C">
      <w:pPr>
        <w:autoSpaceDE w:val="0"/>
        <w:adjustRightInd w:val="0"/>
        <w:rPr>
          <w:rFonts w:cs="Verdana"/>
          <w:i/>
          <w:szCs w:val="18"/>
        </w:rPr>
      </w:pPr>
    </w:p>
    <w:p w:rsidR="00254D52" w:rsidRPr="0019501F" w:rsidRDefault="004A061A" w:rsidP="00D93D3C">
      <w:pPr>
        <w:autoSpaceDE w:val="0"/>
        <w:adjustRightInd w:val="0"/>
        <w:rPr>
          <w:rFonts w:cs="Verdana"/>
          <w:szCs w:val="18"/>
          <w:u w:val="single"/>
        </w:rPr>
      </w:pPr>
      <w:r w:rsidRPr="0019501F">
        <w:rPr>
          <w:rFonts w:cs="Verdana"/>
          <w:szCs w:val="18"/>
          <w:u w:val="single"/>
        </w:rPr>
        <w:t>Overige ontwikkeling</w:t>
      </w:r>
      <w:r>
        <w:rPr>
          <w:rFonts w:cs="Verdana"/>
          <w:szCs w:val="18"/>
          <w:u w:val="single"/>
        </w:rPr>
        <w:t>en</w:t>
      </w:r>
      <w:r w:rsidRPr="0019501F">
        <w:rPr>
          <w:rFonts w:cs="Verdana"/>
          <w:szCs w:val="18"/>
          <w:u w:val="single"/>
        </w:rPr>
        <w:t xml:space="preserve"> </w:t>
      </w:r>
    </w:p>
    <w:p w:rsidR="00254D52" w:rsidRPr="0019501F" w:rsidRDefault="00254D52" w:rsidP="00D93D3C">
      <w:pPr>
        <w:autoSpaceDE w:val="0"/>
        <w:adjustRightInd w:val="0"/>
        <w:rPr>
          <w:rFonts w:cs="Verdana"/>
          <w:szCs w:val="18"/>
          <w:u w:val="single"/>
        </w:rPr>
      </w:pPr>
    </w:p>
    <w:p w:rsidR="00254D52" w:rsidRPr="0019501F" w:rsidRDefault="004A061A" w:rsidP="00D93D3C">
      <w:pPr>
        <w:autoSpaceDE w:val="0"/>
        <w:adjustRightInd w:val="0"/>
        <w:rPr>
          <w:rFonts w:cs="Verdana"/>
          <w:i/>
          <w:szCs w:val="18"/>
        </w:rPr>
      </w:pPr>
      <w:r w:rsidRPr="0019501F">
        <w:rPr>
          <w:rFonts w:cs="Verdana"/>
          <w:i/>
          <w:szCs w:val="18"/>
        </w:rPr>
        <w:t xml:space="preserve">Digitaliseren opgave doodsoorzaak </w:t>
      </w:r>
    </w:p>
    <w:p w:rsidR="00254D52" w:rsidRDefault="004A061A" w:rsidP="00D93D3C">
      <w:pPr>
        <w:autoSpaceDE w:val="0"/>
        <w:adjustRightInd w:val="0"/>
        <w:rPr>
          <w:rFonts w:cs="Verdana"/>
          <w:szCs w:val="18"/>
        </w:rPr>
      </w:pPr>
      <w:r>
        <w:rPr>
          <w:rFonts w:cs="Verdana"/>
          <w:szCs w:val="18"/>
        </w:rPr>
        <w:t>Rond de lijkschouw speelt ook een andere ontwikkeling die relevant is om te benoemen. Op</w:t>
      </w:r>
      <w:r w:rsidRPr="00627D61">
        <w:rPr>
          <w:rFonts w:cs="Verdana"/>
          <w:szCs w:val="18"/>
        </w:rPr>
        <w:t xml:space="preserve"> 14 juli 2021 </w:t>
      </w:r>
      <w:r>
        <w:rPr>
          <w:rFonts w:cs="Verdana"/>
          <w:szCs w:val="18"/>
        </w:rPr>
        <w:t xml:space="preserve">is </w:t>
      </w:r>
      <w:r w:rsidRPr="00627D61">
        <w:rPr>
          <w:rFonts w:cs="Verdana"/>
          <w:szCs w:val="18"/>
        </w:rPr>
        <w:t>de wi</w:t>
      </w:r>
      <w:r w:rsidR="00487B60">
        <w:rPr>
          <w:rFonts w:cs="Verdana"/>
          <w:szCs w:val="18"/>
        </w:rPr>
        <w:t>jziging van de Wlb vastgesteld</w:t>
      </w:r>
      <w:r>
        <w:rPr>
          <w:rStyle w:val="Voetnootmarkering"/>
          <w:rFonts w:cs="Verdana"/>
          <w:szCs w:val="18"/>
        </w:rPr>
        <w:footnoteReference w:customMarkFollows="1" w:id="8"/>
        <w:t>8</w:t>
      </w:r>
      <w:r>
        <w:rPr>
          <w:rFonts w:cs="Verdana"/>
          <w:szCs w:val="18"/>
        </w:rPr>
        <w:t>. Die wet maakt het mogelijk om</w:t>
      </w:r>
      <w:r w:rsidRPr="00627D61">
        <w:rPr>
          <w:rFonts w:cs="Verdana"/>
          <w:szCs w:val="18"/>
        </w:rPr>
        <w:t xml:space="preserve"> de opgave van de doodsoorzaak </w:t>
      </w:r>
      <w:r>
        <w:rPr>
          <w:rFonts w:cs="Verdana"/>
          <w:szCs w:val="18"/>
        </w:rPr>
        <w:t xml:space="preserve">elektronisch uit te voeren en rechtstreeks naar het CBS te zenden, zonder tussenkomst van de ambtenaar van de burgerlijke stand. </w:t>
      </w:r>
      <w:r w:rsidRPr="00627D61">
        <w:rPr>
          <w:rFonts w:cs="Verdana"/>
          <w:szCs w:val="18"/>
        </w:rPr>
        <w:t xml:space="preserve">De beoogde </w:t>
      </w:r>
      <w:r>
        <w:rPr>
          <w:rFonts w:cs="Verdana"/>
          <w:szCs w:val="18"/>
        </w:rPr>
        <w:t xml:space="preserve">datum van </w:t>
      </w:r>
      <w:r w:rsidRPr="00627D61">
        <w:rPr>
          <w:rFonts w:cs="Verdana"/>
          <w:szCs w:val="18"/>
        </w:rPr>
        <w:t xml:space="preserve">inwerkingtreding van de genoemde </w:t>
      </w:r>
      <w:r>
        <w:rPr>
          <w:rFonts w:cs="Verdana"/>
          <w:szCs w:val="18"/>
        </w:rPr>
        <w:t>wijziging</w:t>
      </w:r>
      <w:r w:rsidRPr="00627D61">
        <w:rPr>
          <w:rFonts w:cs="Verdana"/>
          <w:szCs w:val="18"/>
        </w:rPr>
        <w:t xml:space="preserve"> is 1 januari 2022. </w:t>
      </w:r>
      <w:r>
        <w:rPr>
          <w:rFonts w:cs="Verdana"/>
          <w:szCs w:val="18"/>
        </w:rPr>
        <w:t xml:space="preserve">Onder de Wlb doet de arts of gemeentelijk lijkschouwer bij het afgeven van een verklaring van overlijden tevens opgave van de doodsoorzaak. De huidige Wlb schrijft voor de opgave van de doodsoorzaak de papieren weg voor. Dit vindt plaats door invulling van het formulier doodsoorzaak ten behoeve van de statistiek (B-formulier) en door deze vervolgens in een gesloten enveloppe te sturen naar de ambtenaar van de burgerlijke stand in de gemeente van overlijden. De ambtenaar van de burgerlijke stand stuurt het B-formulier vervolgens </w:t>
      </w:r>
      <w:r w:rsidRPr="00A33914">
        <w:t>ongeopend, maar voorzien van het nummer van de akte van overlijden</w:t>
      </w:r>
      <w:r>
        <w:t>,</w:t>
      </w:r>
      <w:r>
        <w:rPr>
          <w:rFonts w:cs="Verdana"/>
          <w:szCs w:val="18"/>
        </w:rPr>
        <w:t xml:space="preserve"> door naar de medisch ambtenaar van het Centraal Bureau voor de Statistiek (CBS). Op basis van de ontvangen B-formulieren stelt het CBS de doodsoorzakenstatistiek op. Na inwerkingtreding van de genoemde wet kan het CBS ook de elektronische weg openstellen voor het doen van de opgave van de doodsoorzaak. In dat geval wordt het mogelijk om de opgave van de doodsoorzaak ook elektronisch uit te voeren. </w:t>
      </w:r>
    </w:p>
    <w:p w:rsidR="00254D52" w:rsidRDefault="00254D52" w:rsidP="00D93D3C">
      <w:pPr>
        <w:autoSpaceDE w:val="0"/>
        <w:adjustRightInd w:val="0"/>
        <w:rPr>
          <w:rFonts w:cs="Verdana"/>
          <w:szCs w:val="18"/>
        </w:rPr>
      </w:pPr>
    </w:p>
    <w:p w:rsidR="00254D52" w:rsidRDefault="004A061A" w:rsidP="00D93D3C">
      <w:pPr>
        <w:autoSpaceDE w:val="0"/>
        <w:adjustRightInd w:val="0"/>
        <w:rPr>
          <w:rFonts w:cs="Verdana"/>
          <w:szCs w:val="18"/>
        </w:rPr>
      </w:pPr>
      <w:r>
        <w:rPr>
          <w:rFonts w:cs="Verdana"/>
          <w:szCs w:val="18"/>
        </w:rPr>
        <w:t xml:space="preserve">Vooruitlopend op de inwerkingtreding van genoemde wetswijziging heeft het CBS verschillende proefprojecten gedraaid waarbij verschillende artsen en gemeentelijk lijkschouwers reeds digitaal de opgave van de doodsoorzaak konden doen. De IGJ constateert in het rapport naar aanleiding van het verkennend toezicht op de lijkschouw dat de deelnemers aan de proefprojecten van het CBS te spreken zijn over de elektronische procedure. Zoals verwacht, versnelt en vereenvoudigt de elektronische weg de opgave van de doodsoorzaak en minimaliseert het de kans op fouten. Daarnaast resulteert de elektronische weg in lagere administratieve lasten voor de betreffende artsen. </w:t>
      </w:r>
      <w:r w:rsidR="008B67A5">
        <w:rPr>
          <w:rFonts w:cs="Verdana"/>
          <w:szCs w:val="18"/>
        </w:rPr>
        <w:t>Wij zijn</w:t>
      </w:r>
      <w:r>
        <w:rPr>
          <w:rFonts w:cs="Verdana"/>
          <w:szCs w:val="18"/>
        </w:rPr>
        <w:t xml:space="preserve"> verheugd met deze bevindingen van de IGJ. </w:t>
      </w:r>
    </w:p>
    <w:p w:rsidR="00254D52" w:rsidRDefault="00254D52" w:rsidP="00D93D3C">
      <w:pPr>
        <w:autoSpaceDE w:val="0"/>
        <w:adjustRightInd w:val="0"/>
        <w:rPr>
          <w:rFonts w:cs="Verdana"/>
          <w:szCs w:val="18"/>
        </w:rPr>
      </w:pPr>
    </w:p>
    <w:p w:rsidR="00254D52" w:rsidRPr="00A2145E" w:rsidRDefault="004A061A" w:rsidP="00D93D3C">
      <w:pPr>
        <w:autoSpaceDE w:val="0"/>
        <w:adjustRightInd w:val="0"/>
        <w:rPr>
          <w:rFonts w:cs="Verdana"/>
          <w:i/>
          <w:szCs w:val="18"/>
        </w:rPr>
      </w:pPr>
      <w:r>
        <w:rPr>
          <w:rFonts w:cs="Verdana"/>
          <w:i/>
          <w:szCs w:val="18"/>
        </w:rPr>
        <w:t>ZonMw</w:t>
      </w:r>
      <w:r w:rsidRPr="00A2145E">
        <w:rPr>
          <w:rFonts w:cs="Verdana"/>
          <w:i/>
          <w:szCs w:val="18"/>
        </w:rPr>
        <w:t xml:space="preserve"> programma</w:t>
      </w:r>
    </w:p>
    <w:p w:rsidR="00F02DDA" w:rsidRDefault="004A061A" w:rsidP="00D93D3C">
      <w:pPr>
        <w:autoSpaceDE w:val="0"/>
        <w:adjustRightInd w:val="0"/>
        <w:rPr>
          <w:rFonts w:cs="Arial"/>
          <w:color w:val="000000"/>
        </w:rPr>
      </w:pPr>
      <w:r>
        <w:rPr>
          <w:rFonts w:cs="Arial"/>
          <w:color w:val="000000"/>
        </w:rPr>
        <w:t xml:space="preserve">Het ministerie van VWS, heeft mede namens het ministerie van JenV, </w:t>
      </w:r>
      <w:r w:rsidR="006442BB">
        <w:rPr>
          <w:rFonts w:cs="Arial"/>
          <w:color w:val="000000"/>
        </w:rPr>
        <w:t>de Nederlandse organisatie van gezondheidsonderzoek en zorginnovatie (</w:t>
      </w:r>
      <w:r>
        <w:rPr>
          <w:rFonts w:cs="Arial"/>
          <w:color w:val="000000"/>
        </w:rPr>
        <w:t>ZonMw</w:t>
      </w:r>
      <w:r w:rsidR="006442BB">
        <w:rPr>
          <w:rFonts w:cs="Arial"/>
          <w:color w:val="000000"/>
        </w:rPr>
        <w:t xml:space="preserve">), </w:t>
      </w:r>
      <w:r>
        <w:rPr>
          <w:rFonts w:cs="Arial"/>
          <w:color w:val="000000"/>
        </w:rPr>
        <w:t>opdracht gegeven</w:t>
      </w:r>
      <w:r w:rsidRPr="001A051A">
        <w:rPr>
          <w:rFonts w:cs="Arial"/>
          <w:color w:val="000000"/>
        </w:rPr>
        <w:t xml:space="preserve"> het </w:t>
      </w:r>
      <w:r>
        <w:rPr>
          <w:rFonts w:cs="Arial"/>
          <w:color w:val="000000"/>
        </w:rPr>
        <w:t xml:space="preserve">meerjarige </w:t>
      </w:r>
      <w:r w:rsidRPr="001A051A">
        <w:rPr>
          <w:rFonts w:cs="Arial"/>
          <w:color w:val="000000"/>
        </w:rPr>
        <w:t>programma Forensische Geneeskunde</w:t>
      </w:r>
      <w:r>
        <w:rPr>
          <w:rFonts w:cs="Arial"/>
          <w:color w:val="000000"/>
        </w:rPr>
        <w:t xml:space="preserve"> (2020-2025)</w:t>
      </w:r>
      <w:r w:rsidRPr="001A051A">
        <w:rPr>
          <w:rFonts w:cs="Arial"/>
          <w:color w:val="000000"/>
        </w:rPr>
        <w:t xml:space="preserve"> </w:t>
      </w:r>
      <w:r>
        <w:rPr>
          <w:rFonts w:cs="Arial"/>
          <w:color w:val="000000"/>
        </w:rPr>
        <w:t xml:space="preserve">in te richten. Met dit programma wordt bijgedragen </w:t>
      </w:r>
      <w:r w:rsidRPr="001A051A">
        <w:rPr>
          <w:rFonts w:cs="Arial"/>
          <w:color w:val="000000"/>
        </w:rPr>
        <w:t xml:space="preserve">aan de wetenschappelijke onderbouwing en daarmee de kwaliteitsverbetering van de eerstelijns forensische geneeskunde. Dit leidt tot betere waarheidsvinding en </w:t>
      </w:r>
    </w:p>
    <w:p w:rsidR="00F02DDA" w:rsidRDefault="00F02DDA">
      <w:pPr>
        <w:spacing w:line="240" w:lineRule="auto"/>
        <w:rPr>
          <w:rFonts w:cs="Arial"/>
          <w:color w:val="000000"/>
        </w:rPr>
      </w:pPr>
      <w:r>
        <w:rPr>
          <w:rFonts w:cs="Arial"/>
          <w:color w:val="000000"/>
        </w:rPr>
        <w:br w:type="page"/>
      </w:r>
    </w:p>
    <w:p w:rsidR="00F02DDA" w:rsidRDefault="00F02DDA" w:rsidP="00D93D3C">
      <w:pPr>
        <w:autoSpaceDE w:val="0"/>
        <w:adjustRightInd w:val="0"/>
        <w:rPr>
          <w:rFonts w:cs="Arial"/>
          <w:color w:val="000000"/>
        </w:rPr>
      </w:pPr>
    </w:p>
    <w:p w:rsidR="00254D52" w:rsidRPr="001A051A" w:rsidRDefault="002C67D2" w:rsidP="00D93D3C">
      <w:pPr>
        <w:autoSpaceDE w:val="0"/>
        <w:adjustRightInd w:val="0"/>
        <w:rPr>
          <w:rFonts w:cs="Arial"/>
          <w:color w:val="000000"/>
        </w:rPr>
      </w:pPr>
      <w:r>
        <w:rPr>
          <w:rFonts w:cs="Arial"/>
          <w:color w:val="000000"/>
        </w:rPr>
        <w:t xml:space="preserve">hogere </w:t>
      </w:r>
      <w:r w:rsidR="004A061A" w:rsidRPr="001A051A">
        <w:rPr>
          <w:rFonts w:cs="Arial"/>
          <w:color w:val="000000"/>
        </w:rPr>
        <w:t>kwaliteit van zorgverlening in de eerstelijns forensische context. En het draagt bij aan de professionalisering en het vergroten van de aantrekkelijkheid van het vak.</w:t>
      </w:r>
      <w:r w:rsidR="004A061A">
        <w:rPr>
          <w:rFonts w:cs="Arial"/>
          <w:color w:val="000000"/>
        </w:rPr>
        <w:t xml:space="preserve"> Dit programma sluit aan bij verschillende aanbevelingen van de IGJ. </w:t>
      </w:r>
    </w:p>
    <w:p w:rsidR="00254D52" w:rsidRPr="001A051A" w:rsidRDefault="00254D52" w:rsidP="00D93D3C">
      <w:pPr>
        <w:autoSpaceDE w:val="0"/>
        <w:adjustRightInd w:val="0"/>
        <w:rPr>
          <w:rFonts w:cs="Arial"/>
          <w:color w:val="000000"/>
        </w:rPr>
      </w:pPr>
    </w:p>
    <w:p w:rsidR="00254D52" w:rsidRDefault="004A061A" w:rsidP="00D93D3C">
      <w:pPr>
        <w:autoSpaceDE w:val="0"/>
        <w:adjustRightInd w:val="0"/>
        <w:rPr>
          <w:rFonts w:cs="Arial"/>
          <w:color w:val="000000"/>
        </w:rPr>
      </w:pPr>
      <w:r w:rsidRPr="001A051A">
        <w:rPr>
          <w:rFonts w:cs="Arial"/>
          <w:color w:val="000000"/>
        </w:rPr>
        <w:t xml:space="preserve">Het programma bestaat uit </w:t>
      </w:r>
      <w:r>
        <w:rPr>
          <w:rFonts w:cs="Arial"/>
          <w:color w:val="000000"/>
        </w:rPr>
        <w:t>twee</w:t>
      </w:r>
      <w:r w:rsidRPr="001A051A">
        <w:rPr>
          <w:rFonts w:cs="Arial"/>
          <w:color w:val="000000"/>
        </w:rPr>
        <w:t xml:space="preserve"> programmalijnen:</w:t>
      </w:r>
    </w:p>
    <w:p w:rsidR="00254D52" w:rsidRDefault="004A061A" w:rsidP="00D93D3C">
      <w:pPr>
        <w:pStyle w:val="Lijstalinea"/>
        <w:numPr>
          <w:ilvl w:val="0"/>
          <w:numId w:val="4"/>
        </w:numPr>
        <w:suppressAutoHyphens/>
        <w:autoSpaceDE w:val="0"/>
        <w:autoSpaceDN w:val="0"/>
        <w:adjustRightInd w:val="0"/>
        <w:spacing w:after="0" w:line="240" w:lineRule="exact"/>
        <w:rPr>
          <w:rFonts w:cs="Arial"/>
          <w:color w:val="000000"/>
          <w:lang w:val="nl-NL"/>
        </w:rPr>
      </w:pPr>
      <w:r w:rsidRPr="005A6F2F">
        <w:rPr>
          <w:rFonts w:cs="Arial"/>
          <w:color w:val="000000"/>
          <w:lang w:val="nl-NL"/>
        </w:rPr>
        <w:t xml:space="preserve">Kennisontwikkeling, waarbij onderzoek wordt gedaan naar de thema’s beoordeling en interpretatie van letsel, postmortaal onderzoek en </w:t>
      </w:r>
      <w:r w:rsidR="002C67D2">
        <w:rPr>
          <w:rFonts w:cs="Arial"/>
          <w:color w:val="000000"/>
          <w:lang w:val="nl-NL"/>
        </w:rPr>
        <w:t>MAZ</w:t>
      </w:r>
      <w:r w:rsidRPr="005A6F2F">
        <w:rPr>
          <w:rFonts w:cs="Arial"/>
          <w:color w:val="000000"/>
          <w:lang w:val="nl-NL"/>
        </w:rPr>
        <w:t xml:space="preserve">. </w:t>
      </w:r>
    </w:p>
    <w:p w:rsidR="00254D52" w:rsidRPr="005A6F2F" w:rsidRDefault="004A061A" w:rsidP="00D93D3C">
      <w:pPr>
        <w:pStyle w:val="Lijstalinea"/>
        <w:numPr>
          <w:ilvl w:val="0"/>
          <w:numId w:val="4"/>
        </w:numPr>
        <w:suppressAutoHyphens/>
        <w:autoSpaceDE w:val="0"/>
        <w:autoSpaceDN w:val="0"/>
        <w:adjustRightInd w:val="0"/>
        <w:spacing w:after="0" w:line="240" w:lineRule="exact"/>
        <w:rPr>
          <w:rFonts w:cs="Verdana"/>
          <w:szCs w:val="18"/>
          <w:u w:val="single"/>
          <w:lang w:val="nl-NL"/>
        </w:rPr>
      </w:pPr>
      <w:r>
        <w:rPr>
          <w:rFonts w:cs="Arial"/>
          <w:color w:val="000000"/>
          <w:lang w:val="nl-NL"/>
        </w:rPr>
        <w:t>K</w:t>
      </w:r>
      <w:r w:rsidRPr="003B1A4B">
        <w:rPr>
          <w:rFonts w:cs="Arial"/>
          <w:color w:val="000000"/>
          <w:lang w:val="nl-NL"/>
        </w:rPr>
        <w:t xml:space="preserve">waliteitsbevordering en richtlijnontwikkeling; </w:t>
      </w:r>
      <w:r w:rsidR="006442BB">
        <w:rPr>
          <w:rFonts w:cs="Arial"/>
          <w:color w:val="000000"/>
          <w:lang w:val="nl-NL"/>
        </w:rPr>
        <w:t>waarbij</w:t>
      </w:r>
      <w:r w:rsidRPr="003B1A4B">
        <w:rPr>
          <w:rFonts w:cs="Arial"/>
          <w:color w:val="000000"/>
          <w:lang w:val="nl-NL"/>
        </w:rPr>
        <w:t xml:space="preserve"> onderzoek </w:t>
      </w:r>
      <w:r w:rsidR="006442BB">
        <w:rPr>
          <w:rFonts w:cs="Arial"/>
          <w:color w:val="000000"/>
          <w:lang w:val="nl-NL"/>
        </w:rPr>
        <w:t xml:space="preserve">wordt gedaan </w:t>
      </w:r>
      <w:r w:rsidRPr="003B1A4B">
        <w:rPr>
          <w:rFonts w:cs="Arial"/>
          <w:color w:val="000000"/>
          <w:lang w:val="nl-NL"/>
        </w:rPr>
        <w:t xml:space="preserve">naar de thema’s toetsingskader lijkschouw, taakherschikking en onderzoeksdata infrastructuur. </w:t>
      </w:r>
    </w:p>
    <w:p w:rsidR="00A05640" w:rsidRDefault="00A05640" w:rsidP="00D93D3C">
      <w:pPr>
        <w:autoSpaceDE w:val="0"/>
        <w:adjustRightInd w:val="0"/>
        <w:rPr>
          <w:rFonts w:cs="Verdana"/>
          <w:szCs w:val="18"/>
          <w:u w:val="single"/>
        </w:rPr>
      </w:pPr>
    </w:p>
    <w:p w:rsidR="00254D52" w:rsidRPr="00FC114E" w:rsidRDefault="004A061A" w:rsidP="00D93D3C">
      <w:pPr>
        <w:autoSpaceDE w:val="0"/>
        <w:adjustRightInd w:val="0"/>
        <w:rPr>
          <w:rFonts w:cs="Verdana"/>
          <w:szCs w:val="18"/>
          <w:u w:val="single"/>
        </w:rPr>
      </w:pPr>
      <w:r w:rsidRPr="00FC114E">
        <w:rPr>
          <w:rFonts w:cs="Verdana"/>
          <w:szCs w:val="18"/>
          <w:u w:val="single"/>
        </w:rPr>
        <w:t>Tot slot</w:t>
      </w:r>
    </w:p>
    <w:p w:rsidR="00487B60" w:rsidRDefault="00487B60" w:rsidP="00D93D3C">
      <w:pPr>
        <w:autoSpaceDE w:val="0"/>
        <w:adjustRightInd w:val="0"/>
        <w:rPr>
          <w:rFonts w:cs="Verdana"/>
          <w:szCs w:val="18"/>
        </w:rPr>
      </w:pPr>
    </w:p>
    <w:p w:rsidR="007A5650" w:rsidRDefault="004A061A" w:rsidP="00D93D3C">
      <w:pPr>
        <w:autoSpaceDE w:val="0"/>
        <w:adjustRightInd w:val="0"/>
        <w:rPr>
          <w:rFonts w:cs="Verdana"/>
          <w:szCs w:val="18"/>
        </w:rPr>
      </w:pPr>
      <w:r>
        <w:rPr>
          <w:rFonts w:cs="Verdana"/>
          <w:szCs w:val="18"/>
        </w:rPr>
        <w:t xml:space="preserve">De lijkschouw is van maatschappelijk belang. </w:t>
      </w:r>
      <w:r w:rsidR="008B67A5">
        <w:rPr>
          <w:rFonts w:cs="Verdana"/>
          <w:szCs w:val="18"/>
        </w:rPr>
        <w:t>Wij zijn</w:t>
      </w:r>
      <w:r>
        <w:rPr>
          <w:rFonts w:cs="Verdana"/>
          <w:szCs w:val="18"/>
        </w:rPr>
        <w:t xml:space="preserve"> de IGJ daarom erkentelijk voor het grondige werk dat zij heeft uitgevoerd in het kader van het verkennend toezicht naar de lijkschouw door forensisch artsen. Duidelijk is dat de lijkschouw de komende jaren kwetsbaar zal blijven. </w:t>
      </w:r>
    </w:p>
    <w:p w:rsidR="004E6CD7" w:rsidRDefault="000A567F" w:rsidP="00D93D3C">
      <w:pPr>
        <w:autoSpaceDE w:val="0"/>
        <w:adjustRightInd w:val="0"/>
        <w:rPr>
          <w:szCs w:val="18"/>
        </w:rPr>
      </w:pPr>
      <w:r>
        <w:rPr>
          <w:szCs w:val="18"/>
        </w:rPr>
        <w:br/>
        <w:t xml:space="preserve">Concluderend gaan wij het </w:t>
      </w:r>
      <w:r w:rsidR="003D1416">
        <w:rPr>
          <w:szCs w:val="18"/>
        </w:rPr>
        <w:t>verbeteren</w:t>
      </w:r>
      <w:r>
        <w:rPr>
          <w:szCs w:val="18"/>
        </w:rPr>
        <w:t xml:space="preserve"> van de randvoorwaarden</w:t>
      </w:r>
      <w:r w:rsidR="005317AF" w:rsidRPr="00F404A4">
        <w:rPr>
          <w:szCs w:val="18"/>
        </w:rPr>
        <w:t xml:space="preserve"> </w:t>
      </w:r>
      <w:r w:rsidR="003D1416">
        <w:rPr>
          <w:szCs w:val="18"/>
        </w:rPr>
        <w:t>binnen de forensische geneeskunde</w:t>
      </w:r>
      <w:r w:rsidR="007A1815">
        <w:rPr>
          <w:szCs w:val="18"/>
        </w:rPr>
        <w:t>, onder voorbehoud van financiering,</w:t>
      </w:r>
      <w:r w:rsidR="003D1416">
        <w:rPr>
          <w:szCs w:val="18"/>
        </w:rPr>
        <w:t xml:space="preserve"> </w:t>
      </w:r>
      <w:r w:rsidR="005317AF" w:rsidRPr="00F404A4">
        <w:rPr>
          <w:szCs w:val="18"/>
        </w:rPr>
        <w:t>op de volgende manieren vo</w:t>
      </w:r>
      <w:r w:rsidR="00D45CB2">
        <w:rPr>
          <w:szCs w:val="18"/>
        </w:rPr>
        <w:t>rm</w:t>
      </w:r>
      <w:r w:rsidR="005317AF" w:rsidRPr="004E6CD7">
        <w:rPr>
          <w:szCs w:val="18"/>
        </w:rPr>
        <w:t>geven:</w:t>
      </w:r>
    </w:p>
    <w:p w:rsidR="005317AF" w:rsidRDefault="004A061A" w:rsidP="00D93D3C">
      <w:pPr>
        <w:pStyle w:val="Lijstalinea"/>
        <w:numPr>
          <w:ilvl w:val="0"/>
          <w:numId w:val="7"/>
        </w:numPr>
        <w:suppressAutoHyphens/>
        <w:autoSpaceDE w:val="0"/>
        <w:adjustRightInd w:val="0"/>
        <w:spacing w:after="0"/>
        <w:rPr>
          <w:szCs w:val="18"/>
          <w:lang w:val="nl-NL"/>
        </w:rPr>
      </w:pPr>
      <w:r w:rsidRPr="004E6CD7">
        <w:rPr>
          <w:szCs w:val="18"/>
          <w:lang w:val="nl-NL"/>
        </w:rPr>
        <w:t xml:space="preserve">Instroom en </w:t>
      </w:r>
      <w:r w:rsidR="002C67D2">
        <w:rPr>
          <w:szCs w:val="18"/>
          <w:lang w:val="nl-NL"/>
        </w:rPr>
        <w:t>kwaliteit opleiding</w:t>
      </w:r>
      <w:r w:rsidRPr="004E6CD7">
        <w:rPr>
          <w:szCs w:val="18"/>
          <w:lang w:val="nl-NL"/>
        </w:rPr>
        <w:br/>
        <w:t xml:space="preserve">Instroom vergroten en kwaliteit verhogen door het </w:t>
      </w:r>
      <w:r w:rsidR="000A567F">
        <w:rPr>
          <w:szCs w:val="18"/>
          <w:lang w:val="nl-NL"/>
        </w:rPr>
        <w:t>faciliteren, promoten en ondersteunen</w:t>
      </w:r>
      <w:r w:rsidRPr="004E6CD7">
        <w:rPr>
          <w:szCs w:val="18"/>
          <w:lang w:val="nl-NL"/>
        </w:rPr>
        <w:t xml:space="preserve"> van een adequate opleiding die goede en breed inzetbare artsen </w:t>
      </w:r>
      <w:r w:rsidR="002C67D2">
        <w:rPr>
          <w:szCs w:val="18"/>
          <w:lang w:val="nl-NL"/>
        </w:rPr>
        <w:t xml:space="preserve">opleidt. </w:t>
      </w:r>
    </w:p>
    <w:p w:rsidR="004E6CD7" w:rsidRPr="004E6CD7" w:rsidRDefault="004E6CD7" w:rsidP="00D93D3C">
      <w:pPr>
        <w:pStyle w:val="Lijstalinea"/>
        <w:suppressAutoHyphens/>
        <w:autoSpaceDE w:val="0"/>
        <w:adjustRightInd w:val="0"/>
        <w:spacing w:after="0"/>
        <w:rPr>
          <w:szCs w:val="18"/>
          <w:lang w:val="nl-NL"/>
        </w:rPr>
      </w:pPr>
    </w:p>
    <w:p w:rsidR="005317AF" w:rsidRPr="004E6CD7" w:rsidRDefault="004A061A" w:rsidP="00D93D3C">
      <w:pPr>
        <w:pStyle w:val="Lijstalinea"/>
        <w:numPr>
          <w:ilvl w:val="0"/>
          <w:numId w:val="7"/>
        </w:numPr>
        <w:suppressAutoHyphens/>
        <w:autoSpaceDE w:val="0"/>
        <w:adjustRightInd w:val="0"/>
        <w:spacing w:after="0"/>
        <w:rPr>
          <w:szCs w:val="18"/>
          <w:lang w:val="nl-NL"/>
        </w:rPr>
      </w:pPr>
      <w:r w:rsidRPr="004E6CD7">
        <w:rPr>
          <w:szCs w:val="18"/>
          <w:lang w:val="nl-NL"/>
        </w:rPr>
        <w:t>Wetenschappelijke basis</w:t>
      </w:r>
    </w:p>
    <w:p w:rsidR="00715EFC" w:rsidRDefault="004A061A" w:rsidP="00D93D3C">
      <w:pPr>
        <w:pStyle w:val="Lijstalinea"/>
        <w:suppressAutoHyphens/>
        <w:autoSpaceDE w:val="0"/>
        <w:adjustRightInd w:val="0"/>
        <w:rPr>
          <w:szCs w:val="18"/>
          <w:lang w:val="nl-NL"/>
        </w:rPr>
      </w:pPr>
      <w:r w:rsidRPr="00715EFC">
        <w:rPr>
          <w:szCs w:val="18"/>
          <w:lang w:val="nl-NL"/>
        </w:rPr>
        <w:t>Zoals eerder in deze brief is omschreven, is in samenspraak met de beroepsgroep een kennisagenda geformuleerd die thans in uitvoering genomen is onder begeleiding van ZonMw.</w:t>
      </w:r>
    </w:p>
    <w:p w:rsidR="00715EFC" w:rsidRDefault="00715EFC" w:rsidP="00D93D3C">
      <w:pPr>
        <w:pStyle w:val="Lijstalinea"/>
        <w:suppressAutoHyphens/>
        <w:autoSpaceDE w:val="0"/>
        <w:adjustRightInd w:val="0"/>
        <w:rPr>
          <w:szCs w:val="18"/>
          <w:lang w:val="nl-NL"/>
        </w:rPr>
      </w:pPr>
    </w:p>
    <w:p w:rsidR="00715EFC" w:rsidRPr="00715EFC" w:rsidRDefault="004A061A" w:rsidP="00D93D3C">
      <w:pPr>
        <w:pStyle w:val="Lijstalinea"/>
        <w:numPr>
          <w:ilvl w:val="0"/>
          <w:numId w:val="7"/>
        </w:numPr>
        <w:suppressAutoHyphens/>
        <w:autoSpaceDE w:val="0"/>
        <w:adjustRightInd w:val="0"/>
        <w:rPr>
          <w:szCs w:val="18"/>
          <w:lang w:val="nl-NL"/>
        </w:rPr>
      </w:pPr>
      <w:r w:rsidRPr="00715EFC">
        <w:rPr>
          <w:szCs w:val="18"/>
          <w:lang w:val="nl-NL"/>
        </w:rPr>
        <w:t>Uitbreiding bevoegdheden gemeentelijk lijkschouwe</w:t>
      </w:r>
      <w:r w:rsidR="00D45CB2">
        <w:rPr>
          <w:szCs w:val="18"/>
          <w:lang w:val="nl-NL"/>
        </w:rPr>
        <w:t>r</w:t>
      </w:r>
      <w:r w:rsidRPr="00715EFC">
        <w:rPr>
          <w:szCs w:val="18"/>
          <w:lang w:val="nl-NL"/>
        </w:rPr>
        <w:br/>
        <w:t>Zoals eerder in deze brief toegelicht, wordt het uitbreiden van de bevoegdheden van de gemeen</w:t>
      </w:r>
      <w:r w:rsidR="00037DFD">
        <w:rPr>
          <w:szCs w:val="18"/>
          <w:lang w:val="nl-NL"/>
        </w:rPr>
        <w:t>te</w:t>
      </w:r>
      <w:r w:rsidRPr="00715EFC">
        <w:rPr>
          <w:szCs w:val="18"/>
          <w:lang w:val="nl-NL"/>
        </w:rPr>
        <w:t>lijk lijkschouwer meegenomen in de modernisering van de Wlb.</w:t>
      </w:r>
    </w:p>
    <w:p w:rsidR="004E6CD7" w:rsidRDefault="004E6CD7" w:rsidP="00D93D3C">
      <w:pPr>
        <w:pStyle w:val="Lijstalinea"/>
        <w:suppressAutoHyphens/>
        <w:autoSpaceDE w:val="0"/>
        <w:adjustRightInd w:val="0"/>
        <w:rPr>
          <w:szCs w:val="18"/>
          <w:lang w:val="nl-NL"/>
        </w:rPr>
      </w:pPr>
    </w:p>
    <w:p w:rsidR="005317AF" w:rsidRPr="004E6CD7" w:rsidRDefault="004A061A" w:rsidP="00D93D3C">
      <w:pPr>
        <w:pStyle w:val="Lijstalinea"/>
        <w:numPr>
          <w:ilvl w:val="0"/>
          <w:numId w:val="7"/>
        </w:numPr>
        <w:suppressAutoHyphens/>
        <w:autoSpaceDE w:val="0"/>
        <w:adjustRightInd w:val="0"/>
        <w:rPr>
          <w:szCs w:val="18"/>
          <w:lang w:val="nl-NL"/>
        </w:rPr>
      </w:pPr>
      <w:r w:rsidRPr="004E6CD7">
        <w:rPr>
          <w:szCs w:val="18"/>
          <w:lang w:val="nl-NL"/>
        </w:rPr>
        <w:t>Uitwerking dien</w:t>
      </w:r>
      <w:r w:rsidR="00715EFC">
        <w:rPr>
          <w:szCs w:val="18"/>
          <w:lang w:val="nl-NL"/>
        </w:rPr>
        <w:t>stverlening GGD en Politie</w:t>
      </w:r>
      <w:r w:rsidR="00715EFC">
        <w:rPr>
          <w:szCs w:val="18"/>
          <w:lang w:val="nl-NL"/>
        </w:rPr>
        <w:br/>
      </w:r>
      <w:r w:rsidR="00715EFC">
        <w:rPr>
          <w:color w:val="000000" w:themeColor="text1"/>
          <w:szCs w:val="18"/>
          <w:lang w:val="nl-NL"/>
        </w:rPr>
        <w:t xml:space="preserve">Om naar tien </w:t>
      </w:r>
      <w:r w:rsidR="00F404A4" w:rsidRPr="004E6CD7">
        <w:rPr>
          <w:color w:val="000000" w:themeColor="text1"/>
          <w:szCs w:val="18"/>
          <w:lang w:val="nl-NL"/>
        </w:rPr>
        <w:t xml:space="preserve">regio’s te </w:t>
      </w:r>
      <w:r w:rsidR="00FC0A85" w:rsidRPr="004E6CD7">
        <w:rPr>
          <w:color w:val="000000" w:themeColor="text1"/>
          <w:szCs w:val="18"/>
          <w:lang w:val="nl-NL"/>
        </w:rPr>
        <w:t>transformeren</w:t>
      </w:r>
      <w:r w:rsidR="00F404A4" w:rsidRPr="004E6CD7">
        <w:rPr>
          <w:color w:val="000000" w:themeColor="text1"/>
          <w:szCs w:val="18"/>
          <w:lang w:val="nl-NL"/>
        </w:rPr>
        <w:t xml:space="preserve"> is </w:t>
      </w:r>
      <w:r w:rsidR="00715EFC">
        <w:rPr>
          <w:color w:val="000000" w:themeColor="text1"/>
          <w:szCs w:val="18"/>
          <w:lang w:val="nl-NL"/>
        </w:rPr>
        <w:t>onder andere</w:t>
      </w:r>
      <w:r w:rsidR="003D1416">
        <w:rPr>
          <w:color w:val="000000" w:themeColor="text1"/>
          <w:szCs w:val="18"/>
          <w:lang w:val="nl-NL"/>
        </w:rPr>
        <w:t xml:space="preserve"> </w:t>
      </w:r>
      <w:r w:rsidR="00F404A4" w:rsidRPr="004E6CD7">
        <w:rPr>
          <w:color w:val="000000" w:themeColor="text1"/>
          <w:szCs w:val="18"/>
          <w:lang w:val="nl-NL"/>
        </w:rPr>
        <w:t xml:space="preserve">inzet nodig van projectleiders, gelijktrekken van de arbeidsvoorwaarden en het vraagt aanpassingen in het informatiesysteem. </w:t>
      </w:r>
      <w:r w:rsidRPr="004E6CD7">
        <w:rPr>
          <w:szCs w:val="18"/>
          <w:lang w:val="nl-NL"/>
        </w:rPr>
        <w:t xml:space="preserve"> </w:t>
      </w:r>
    </w:p>
    <w:p w:rsidR="00F02DDA" w:rsidRDefault="004A061A" w:rsidP="00D93D3C">
      <w:pPr>
        <w:autoSpaceDE w:val="0"/>
        <w:adjustRightInd w:val="0"/>
        <w:rPr>
          <w:szCs w:val="18"/>
        </w:rPr>
      </w:pPr>
      <w:r>
        <w:rPr>
          <w:szCs w:val="18"/>
        </w:rPr>
        <w:t>Om deze acties in goede banen te lijnen en op korte termijn tot uitvoer te brengen, versterken we de inzet vanuit de drie ministe</w:t>
      </w:r>
      <w:r w:rsidR="000F39ED">
        <w:rPr>
          <w:szCs w:val="18"/>
        </w:rPr>
        <w:t>ries</w:t>
      </w:r>
      <w:r w:rsidR="00A05640">
        <w:rPr>
          <w:szCs w:val="18"/>
        </w:rPr>
        <w:t xml:space="preserve"> </w:t>
      </w:r>
      <w:r>
        <w:rPr>
          <w:szCs w:val="18"/>
        </w:rPr>
        <w:t xml:space="preserve">in </w:t>
      </w:r>
      <w:r w:rsidR="00A05640">
        <w:rPr>
          <w:szCs w:val="18"/>
        </w:rPr>
        <w:t>een specifiek aan deze problematiek toegewijd</w:t>
      </w:r>
      <w:r>
        <w:rPr>
          <w:szCs w:val="18"/>
        </w:rPr>
        <w:t xml:space="preserve"> projectteam. Het gezamenlijke projectteam zal zich samen met het veld hardmaken om de uitvoering van de noodzakelijke </w:t>
      </w:r>
    </w:p>
    <w:p w:rsidR="00F02DDA" w:rsidRDefault="00F02DDA">
      <w:pPr>
        <w:spacing w:line="240" w:lineRule="auto"/>
        <w:rPr>
          <w:szCs w:val="18"/>
        </w:rPr>
      </w:pPr>
      <w:r>
        <w:rPr>
          <w:szCs w:val="18"/>
        </w:rPr>
        <w:br w:type="page"/>
      </w:r>
    </w:p>
    <w:p w:rsidR="00F02DDA" w:rsidRDefault="00F02DDA" w:rsidP="00D93D3C">
      <w:pPr>
        <w:autoSpaceDE w:val="0"/>
        <w:adjustRightInd w:val="0"/>
        <w:rPr>
          <w:szCs w:val="18"/>
        </w:rPr>
      </w:pPr>
    </w:p>
    <w:p w:rsidR="007A5650" w:rsidRDefault="004A061A" w:rsidP="00D93D3C">
      <w:pPr>
        <w:autoSpaceDE w:val="0"/>
        <w:adjustRightInd w:val="0"/>
        <w:rPr>
          <w:szCs w:val="18"/>
        </w:rPr>
      </w:pPr>
      <w:r>
        <w:rPr>
          <w:szCs w:val="18"/>
        </w:rPr>
        <w:t>maatregelen zodoende te organiseren dat we verzekerd zijn van goede dienstverlening in de nabije toekomst op het terrein van de forensische geneeskunde.</w:t>
      </w:r>
    </w:p>
    <w:p w:rsidR="007A5650" w:rsidRDefault="007A5650" w:rsidP="00D93D3C">
      <w:pPr>
        <w:autoSpaceDE w:val="0"/>
        <w:adjustRightInd w:val="0"/>
        <w:rPr>
          <w:szCs w:val="18"/>
        </w:rPr>
      </w:pPr>
    </w:p>
    <w:p w:rsidR="004E6CD7" w:rsidRDefault="007A5650" w:rsidP="00D93D3C">
      <w:pPr>
        <w:autoSpaceDE w:val="0"/>
        <w:adjustRightInd w:val="0"/>
        <w:rPr>
          <w:szCs w:val="18"/>
        </w:rPr>
      </w:pPr>
      <w:r w:rsidRPr="007A5650">
        <w:rPr>
          <w:szCs w:val="18"/>
        </w:rPr>
        <w:t xml:space="preserve">Om de hiervoor genoemde maatregelen ten behoeve van de forensische geneeskunde, waaronder lijkschouw, structureel te borgen, is een structurele investering nodig van € </w:t>
      </w:r>
      <w:r w:rsidR="006D201B">
        <w:rPr>
          <w:szCs w:val="18"/>
        </w:rPr>
        <w:t>20</w:t>
      </w:r>
      <w:r w:rsidRPr="007A5650">
        <w:rPr>
          <w:szCs w:val="18"/>
        </w:rPr>
        <w:t xml:space="preserve"> miljoen. De besluitvorming hierover is aan het volgende kabinet.</w:t>
      </w:r>
      <w:r w:rsidR="004A061A">
        <w:rPr>
          <w:szCs w:val="18"/>
        </w:rPr>
        <w:br/>
      </w:r>
    </w:p>
    <w:p w:rsidR="00254D52" w:rsidRDefault="004A061A" w:rsidP="00D93D3C">
      <w:pPr>
        <w:autoSpaceDE w:val="0"/>
        <w:adjustRightInd w:val="0"/>
        <w:rPr>
          <w:rFonts w:cs="Verdana"/>
          <w:szCs w:val="18"/>
        </w:rPr>
      </w:pPr>
      <w:r>
        <w:rPr>
          <w:szCs w:val="18"/>
        </w:rPr>
        <w:t xml:space="preserve">Wij vertrouwen erop uw Kamer hiermee voldoende te hebben geïnformeerd. </w:t>
      </w:r>
    </w:p>
    <w:p w:rsidR="00CD5856" w:rsidRPr="009A31BF" w:rsidRDefault="004A061A" w:rsidP="00D93D3C">
      <w:pPr>
        <w:pStyle w:val="Huisstijl-Slotzin"/>
      </w:pPr>
      <w:r>
        <w:t>Hoogachtend,</w:t>
      </w:r>
    </w:p>
    <w:p w:rsidR="00BC481F" w:rsidRDefault="00BC481F" w:rsidP="00D93D3C">
      <w:pPr>
        <w:spacing w:line="240" w:lineRule="auto"/>
        <w:rPr>
          <w:noProof/>
        </w:rPr>
      </w:pPr>
    </w:p>
    <w:p w:rsidR="00235AED" w:rsidRDefault="00F02DDA" w:rsidP="00D93D3C">
      <w:pPr>
        <w:spacing w:line="240" w:lineRule="auto"/>
        <w:rPr>
          <w:noProof/>
        </w:rPr>
      </w:pPr>
      <w:r>
        <w:rPr>
          <w:noProof/>
        </w:rPr>
        <w:t>d</w:t>
      </w:r>
      <w:r w:rsidR="00D93D3C">
        <w:rPr>
          <w:noProof/>
        </w:rPr>
        <w:t>e minister van Volksgezondheid,</w:t>
      </w:r>
      <w:r w:rsidR="00D93D3C">
        <w:rPr>
          <w:noProof/>
        </w:rPr>
        <w:tab/>
      </w:r>
      <w:r w:rsidR="00D93D3C">
        <w:rPr>
          <w:noProof/>
        </w:rPr>
        <w:tab/>
      </w:r>
      <w:r w:rsidR="00D93D3C">
        <w:rPr>
          <w:noProof/>
        </w:rPr>
        <w:tab/>
      </w:r>
      <w:r>
        <w:rPr>
          <w:noProof/>
        </w:rPr>
        <w:tab/>
      </w:r>
      <w:r w:rsidR="00D93D3C">
        <w:rPr>
          <w:noProof/>
        </w:rPr>
        <w:tab/>
        <w:t>de minister van Justitie en Veiligheid,</w:t>
      </w:r>
    </w:p>
    <w:p w:rsidR="00D93D3C" w:rsidRDefault="00D93D3C" w:rsidP="00D93D3C">
      <w:pPr>
        <w:spacing w:line="240" w:lineRule="auto"/>
        <w:rPr>
          <w:noProof/>
        </w:rPr>
      </w:pPr>
      <w:r>
        <w:rPr>
          <w:noProof/>
        </w:rPr>
        <w:t>Welzijn en Sport,</w:t>
      </w:r>
    </w:p>
    <w:p w:rsidR="00D93D3C" w:rsidRDefault="00D93D3C"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D93D3C" w:rsidRDefault="00D93D3C" w:rsidP="00D93D3C">
      <w:pPr>
        <w:spacing w:line="240" w:lineRule="auto"/>
        <w:rPr>
          <w:noProof/>
        </w:rPr>
      </w:pPr>
      <w:r>
        <w:rPr>
          <w:noProof/>
        </w:rPr>
        <w:t>Hugo de Jonge</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Ferd Grapperhaus</w:t>
      </w:r>
    </w:p>
    <w:p w:rsidR="00D93D3C" w:rsidRDefault="00D93D3C" w:rsidP="00D93D3C">
      <w:pPr>
        <w:spacing w:line="240" w:lineRule="auto"/>
        <w:rPr>
          <w:noProof/>
        </w:rPr>
      </w:pPr>
    </w:p>
    <w:p w:rsidR="00F02DDA" w:rsidRDefault="00F02DDA" w:rsidP="00D93D3C">
      <w:pPr>
        <w:spacing w:line="240" w:lineRule="auto"/>
        <w:rPr>
          <w:noProof/>
        </w:rPr>
      </w:pPr>
    </w:p>
    <w:p w:rsidR="00D93D3C" w:rsidRDefault="00F02DDA" w:rsidP="00D93D3C">
      <w:pPr>
        <w:spacing w:line="240" w:lineRule="auto"/>
        <w:rPr>
          <w:noProof/>
        </w:rPr>
      </w:pPr>
      <w:r>
        <w:rPr>
          <w:noProof/>
        </w:rPr>
        <w:t>d</w:t>
      </w:r>
      <w:r w:rsidR="00D93D3C">
        <w:rPr>
          <w:noProof/>
        </w:rPr>
        <w:t xml:space="preserve">e minister van </w:t>
      </w:r>
      <w:r>
        <w:rPr>
          <w:noProof/>
        </w:rPr>
        <w:t>Binnenlandse Zaken en</w:t>
      </w:r>
    </w:p>
    <w:p w:rsidR="00F02DDA" w:rsidRDefault="00F02DDA" w:rsidP="00D93D3C">
      <w:pPr>
        <w:spacing w:line="240" w:lineRule="auto"/>
        <w:rPr>
          <w:noProof/>
        </w:rPr>
      </w:pPr>
      <w:r>
        <w:rPr>
          <w:noProof/>
        </w:rPr>
        <w:t>Koninkrijksrealaties,</w:t>
      </w: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F02DDA" w:rsidP="00D93D3C">
      <w:pPr>
        <w:spacing w:line="240" w:lineRule="auto"/>
        <w:rPr>
          <w:noProof/>
        </w:rPr>
      </w:pPr>
    </w:p>
    <w:p w:rsidR="00F02DDA" w:rsidRDefault="007A5650" w:rsidP="00D93D3C">
      <w:pPr>
        <w:spacing w:line="240" w:lineRule="auto"/>
        <w:rPr>
          <w:noProof/>
        </w:rPr>
      </w:pPr>
      <w:r>
        <w:rPr>
          <w:noProof/>
        </w:rPr>
        <w:t>Kajsa Ollongren</w:t>
      </w:r>
    </w:p>
    <w:sectPr w:rsidR="00F02DDA"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5C" w:rsidRDefault="0020505C">
      <w:pPr>
        <w:spacing w:line="240" w:lineRule="auto"/>
      </w:pPr>
      <w:r>
        <w:separator/>
      </w:r>
    </w:p>
  </w:endnote>
  <w:endnote w:type="continuationSeparator" w:id="0">
    <w:p w:rsidR="0020505C" w:rsidRDefault="00205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sig w:usb0="00000000"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8" w:rsidRDefault="002472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20505C">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4A061A"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247298">
                  <w:rPr>
                    <w:noProof/>
                  </w:rPr>
                  <w:t>1</w:t>
                </w:r>
                <w:r w:rsidR="00C62B6C">
                  <w:rPr>
                    <w:noProof/>
                  </w:rPr>
                  <w:fldChar w:fldCharType="end"/>
                </w:r>
                <w:r>
                  <w:t xml:space="preserve"> van </w:t>
                </w:r>
                <w:r w:rsidR="007A1815">
                  <w:t>9</w:t>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8" w:rsidRDefault="002472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5C" w:rsidRDefault="0020505C">
      <w:pPr>
        <w:spacing w:line="240" w:lineRule="auto"/>
      </w:pPr>
      <w:r>
        <w:separator/>
      </w:r>
    </w:p>
  </w:footnote>
  <w:footnote w:type="continuationSeparator" w:id="0">
    <w:p w:rsidR="0020505C" w:rsidRDefault="0020505C">
      <w:pPr>
        <w:spacing w:line="240" w:lineRule="auto"/>
      </w:pPr>
      <w:r>
        <w:continuationSeparator/>
      </w:r>
    </w:p>
  </w:footnote>
  <w:footnote w:id="1">
    <w:p w:rsidR="00281451" w:rsidRDefault="004A061A">
      <w:pPr>
        <w:pStyle w:val="Voetnoottekst"/>
      </w:pPr>
      <w:r>
        <w:rPr>
          <w:rStyle w:val="Voetnootmarkering"/>
        </w:rPr>
        <w:t>1</w:t>
      </w:r>
      <w:r>
        <w:t xml:space="preserve"> </w:t>
      </w:r>
      <w:r w:rsidRPr="00281451">
        <w:rPr>
          <w:rFonts w:cs="Verdana"/>
          <w:sz w:val="16"/>
          <w:szCs w:val="16"/>
        </w:rPr>
        <w:t>Kamerstuk 34775 VI, nr. 91</w:t>
      </w:r>
    </w:p>
  </w:footnote>
  <w:footnote w:id="2">
    <w:p w:rsidR="00281451" w:rsidRDefault="004A061A">
      <w:pPr>
        <w:pStyle w:val="Voetnoottekst"/>
      </w:pPr>
      <w:r>
        <w:rPr>
          <w:rStyle w:val="Voetnootmarkering"/>
        </w:rPr>
        <w:t>2</w:t>
      </w:r>
      <w:r>
        <w:t xml:space="preserve"> </w:t>
      </w:r>
      <w:r>
        <w:rPr>
          <w:sz w:val="16"/>
          <w:szCs w:val="16"/>
        </w:rPr>
        <w:t>Kamerstukken II 2018/19, 33 628, nr. 38, p. 12.</w:t>
      </w:r>
    </w:p>
  </w:footnote>
  <w:footnote w:id="3">
    <w:p w:rsidR="00281451" w:rsidRPr="00487B60" w:rsidRDefault="004A061A">
      <w:pPr>
        <w:pStyle w:val="Voetnoottekst"/>
        <w:rPr>
          <w:sz w:val="16"/>
          <w:szCs w:val="16"/>
        </w:rPr>
      </w:pPr>
      <w:r w:rsidRPr="00487B60">
        <w:rPr>
          <w:rStyle w:val="Voetnootmarkering"/>
          <w:sz w:val="16"/>
          <w:szCs w:val="16"/>
        </w:rPr>
        <w:t>3</w:t>
      </w:r>
      <w:r w:rsidRPr="00487B60">
        <w:rPr>
          <w:sz w:val="16"/>
          <w:szCs w:val="16"/>
        </w:rPr>
        <w:t xml:space="preserve"> De kosten ontleed – Eindrapportage kostenonderzoek forensische geneeskunde, Benard, M. </w:t>
      </w:r>
      <w:r w:rsidR="00487B60">
        <w:rPr>
          <w:sz w:val="16"/>
          <w:szCs w:val="16"/>
        </w:rPr>
        <w:t xml:space="preserve"> </w:t>
      </w:r>
      <w:r w:rsidR="00487B60">
        <w:rPr>
          <w:sz w:val="16"/>
          <w:szCs w:val="16"/>
        </w:rPr>
        <w:br/>
        <w:t xml:space="preserve">  </w:t>
      </w:r>
      <w:r w:rsidRPr="00487B60">
        <w:rPr>
          <w:sz w:val="16"/>
          <w:szCs w:val="16"/>
        </w:rPr>
        <w:t>e.a. (2021)</w:t>
      </w:r>
    </w:p>
  </w:footnote>
  <w:footnote w:id="4">
    <w:p w:rsidR="00281451" w:rsidRDefault="004A061A">
      <w:pPr>
        <w:pStyle w:val="Voetnoottekst"/>
      </w:pPr>
      <w:r w:rsidRPr="00487B60">
        <w:rPr>
          <w:rStyle w:val="Voetnootmarkering"/>
          <w:sz w:val="16"/>
          <w:szCs w:val="16"/>
        </w:rPr>
        <w:t>4</w:t>
      </w:r>
      <w:r w:rsidRPr="00487B60">
        <w:rPr>
          <w:sz w:val="16"/>
          <w:szCs w:val="16"/>
        </w:rPr>
        <w:t xml:space="preserve"> </w:t>
      </w:r>
      <w:r w:rsidRPr="00487B60">
        <w:rPr>
          <w:rFonts w:cs="Verdana"/>
          <w:sz w:val="16"/>
          <w:szCs w:val="16"/>
        </w:rPr>
        <w:t>Kamerstukken 30 696, nr. 46, nr. 48 en nr. 51 en nr. 52</w:t>
      </w:r>
    </w:p>
  </w:footnote>
  <w:footnote w:id="5">
    <w:p w:rsidR="00281451" w:rsidRPr="00487B60" w:rsidRDefault="004A061A">
      <w:pPr>
        <w:pStyle w:val="Voetnoottekst"/>
        <w:rPr>
          <w:sz w:val="16"/>
          <w:szCs w:val="16"/>
        </w:rPr>
      </w:pPr>
      <w:r w:rsidRPr="00487B60">
        <w:rPr>
          <w:rStyle w:val="Voetnootmarkering"/>
          <w:sz w:val="16"/>
          <w:szCs w:val="16"/>
        </w:rPr>
        <w:t>5</w:t>
      </w:r>
      <w:r w:rsidRPr="00487B60">
        <w:rPr>
          <w:sz w:val="16"/>
          <w:szCs w:val="16"/>
        </w:rPr>
        <w:t xml:space="preserve"> </w:t>
      </w:r>
      <w:r w:rsidRPr="00487B60">
        <w:rPr>
          <w:rFonts w:cs="Verdana"/>
          <w:sz w:val="16"/>
          <w:szCs w:val="16"/>
        </w:rPr>
        <w:t>Kamerstuk 33 628, nr. 38</w:t>
      </w:r>
    </w:p>
  </w:footnote>
  <w:footnote w:id="6">
    <w:p w:rsidR="00487B60" w:rsidRDefault="004A061A">
      <w:pPr>
        <w:pStyle w:val="Voetnoottekst"/>
      </w:pPr>
      <w:r w:rsidRPr="00487B60">
        <w:rPr>
          <w:rStyle w:val="Voetnootmarkering"/>
          <w:sz w:val="16"/>
          <w:szCs w:val="16"/>
        </w:rPr>
        <w:t>6</w:t>
      </w:r>
      <w:r w:rsidRPr="00487B60">
        <w:rPr>
          <w:sz w:val="16"/>
          <w:szCs w:val="16"/>
        </w:rPr>
        <w:t xml:space="preserve"> </w:t>
      </w:r>
      <w:r w:rsidRPr="00487B60">
        <w:rPr>
          <w:rFonts w:cs="Verdana"/>
          <w:sz w:val="16"/>
          <w:szCs w:val="16"/>
        </w:rPr>
        <w:t>Kamerstuk 33 629, nr. 62</w:t>
      </w:r>
    </w:p>
  </w:footnote>
  <w:footnote w:id="7">
    <w:p w:rsidR="00487B60" w:rsidRDefault="004A061A">
      <w:pPr>
        <w:pStyle w:val="Voetnoottekst"/>
      </w:pPr>
      <w:r>
        <w:rPr>
          <w:rStyle w:val="Voetnootmarkering"/>
        </w:rPr>
        <w:t>7</w:t>
      </w:r>
      <w:r>
        <w:t xml:space="preserve"> </w:t>
      </w:r>
      <w:r w:rsidRPr="00487B60">
        <w:rPr>
          <w:sz w:val="16"/>
          <w:szCs w:val="16"/>
        </w:rPr>
        <w:t>Kamerstuk 30696, nr. 48</w:t>
      </w:r>
    </w:p>
  </w:footnote>
  <w:footnote w:id="8">
    <w:p w:rsidR="00487B60" w:rsidRDefault="004A061A">
      <w:pPr>
        <w:pStyle w:val="Voetnoottekst"/>
      </w:pPr>
      <w:r>
        <w:rPr>
          <w:rStyle w:val="Voetnootmarkering"/>
        </w:rPr>
        <w:t>8</w:t>
      </w:r>
      <w:r>
        <w:t xml:space="preserve"> </w:t>
      </w:r>
      <w:r w:rsidRPr="00487B60">
        <w:rPr>
          <w:rFonts w:cs="Verdana"/>
          <w:sz w:val="16"/>
          <w:szCs w:val="16"/>
        </w:rPr>
        <w:t>Stb. 2021, 408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8" w:rsidRDefault="002472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0505C">
    <w:pPr>
      <w:pStyle w:val="Koptekst"/>
    </w:pPr>
    <w:r>
      <w:rPr>
        <w:lang w:eastAsia="nl-NL" w:bidi="ar-SA"/>
      </w:rPr>
      <w:pict>
        <v:shapetype id="_x0000_t202" coordsize="21600,21600" o:spt="202" path="m,l,21600r21600,l21600,xe">
          <v:stroke joinstyle="miter"/>
          <v:path gradientshapeok="t" o:connecttype="rect"/>
        </v:shapetype>
        <v:shape id="Text Box 29" o:spid="_x0000_s3074" type="#_x0000_t202" style="position:absolute;margin-left:79.65pt;margin-top:296.85pt;width:370.3pt;height:60.75pt;z-index:251665408;visibility:visible;mso-position-horizontal-relative:page;mso-position-vertical-relative:page;mso-width-relative:margin;mso-height-relative:margin" strokecolor="white">
          <v:textbox style="mso-fit-shape-to-text:t" inset="0,0,0,0">
            <w:txbxContent>
              <w:p w:rsidR="00CD5856" w:rsidRDefault="004A061A">
                <w:pPr>
                  <w:pStyle w:val="Huisstijl-Datumenbetreft"/>
                  <w:tabs>
                    <w:tab w:val="clear" w:pos="737"/>
                    <w:tab w:val="left" w:pos="-5954"/>
                    <w:tab w:val="left" w:pos="-5670"/>
                    <w:tab w:val="left" w:pos="1134"/>
                  </w:tabs>
                </w:pPr>
                <w:r>
                  <w:t>Datum</w:t>
                </w:r>
                <w:r w:rsidR="00E1490C">
                  <w:tab/>
                </w:r>
                <w:r w:rsidR="00247298">
                  <w:t>15 november 2021</w:t>
                </w:r>
                <w:bookmarkStart w:id="0" w:name="_GoBack"/>
                <w:bookmarkEnd w:id="0"/>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4A061A">
                <w:pPr>
                  <w:pStyle w:val="Huisstijl-Datumenbetreft"/>
                  <w:tabs>
                    <w:tab w:val="clear" w:pos="737"/>
                    <w:tab w:val="left" w:pos="-5954"/>
                    <w:tab w:val="left" w:pos="-5670"/>
                    <w:tab w:val="left" w:pos="1134"/>
                  </w:tabs>
                </w:pPr>
                <w:r>
                  <w:t>Betreft</w:t>
                </w:r>
                <w:r w:rsidR="00E1490C">
                  <w:tab/>
                </w:r>
                <w:r w:rsidR="00D979C8" w:rsidRPr="00D979C8">
                  <w:t xml:space="preserve">Aanbiedingsbrief </w:t>
                </w:r>
                <w:r w:rsidR="00254D52">
                  <w:t xml:space="preserve">en reactie </w:t>
                </w:r>
                <w:r w:rsidR="00D979C8">
                  <w:t xml:space="preserve">bij </w:t>
                </w:r>
                <w:r w:rsidR="00D979C8" w:rsidRPr="00D979C8">
                  <w:t xml:space="preserve">rapport IGJ: </w:t>
                </w:r>
                <w:r w:rsidR="00652C65">
                  <w:t>‘G</w:t>
                </w:r>
                <w:r w:rsidR="00D979C8" w:rsidRPr="00D979C8">
                  <w:t>emeentelijke lijkschouw door</w:t>
                </w:r>
                <w:r w:rsidR="00254D52">
                  <w:t xml:space="preserve"> </w:t>
                </w:r>
                <w:r w:rsidR="00D979C8" w:rsidRPr="00D979C8">
                  <w:t>forensisch artsen onder druk</w:t>
                </w:r>
                <w:r w:rsidR="00652C65">
                  <w:t>, veel zorgen op korte termijn</w:t>
                </w:r>
                <w:r w:rsidR="00D979C8" w:rsidRPr="00D979C8">
                  <w:t>'</w:t>
                </w:r>
              </w:p>
              <w:p w:rsidR="00CD5856" w:rsidRDefault="00CD5856">
                <w:pPr>
                  <w:pStyle w:val="Huisstijl-Datumenbetreft"/>
                  <w:tabs>
                    <w:tab w:val="left" w:pos="-5954"/>
                    <w:tab w:val="left" w:pos="-5670"/>
                  </w:tabs>
                </w:pPr>
              </w:p>
            </w:txbxContent>
          </v:textbox>
          <w10:wrap anchorx="page" anchory="page"/>
        </v:shape>
      </w:pict>
    </w:r>
    <w:r w:rsidR="004A061A">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5613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sidR="004A061A">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8054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411493" w:rsidRDefault="004A061A" w:rsidP="00411493">
                <w:pPr>
                  <w:pStyle w:val="StandaardAfzendgegevenskop"/>
                </w:pPr>
                <w:r>
                  <w:t>Directoraat Generaal Volksgezondheid</w:t>
                </w:r>
              </w:p>
              <w:p w:rsidR="00411493" w:rsidRDefault="004A061A" w:rsidP="00411493">
                <w:pPr>
                  <w:pStyle w:val="StandaardAfzendgegevens"/>
                </w:pPr>
                <w:r>
                  <w:t>Publieke Gezondheid</w:t>
                </w:r>
              </w:p>
              <w:p w:rsidR="00411493" w:rsidRDefault="004A061A" w:rsidP="00411493">
                <w:pPr>
                  <w:pStyle w:val="StandaardAfzendgegevens"/>
                </w:pPr>
                <w:r>
                  <w:t>Openbare- en Jeugdgezondheid</w:t>
                </w:r>
              </w:p>
              <w:p w:rsidR="00411493" w:rsidRPr="00411493" w:rsidRDefault="00411493" w:rsidP="00411493">
                <w:pPr>
                  <w:rPr>
                    <w:lang w:eastAsia="nl-NL" w:bidi="ar-SA"/>
                  </w:rPr>
                </w:pPr>
              </w:p>
              <w:p w:rsidR="00CD5856" w:rsidRDefault="004A061A">
                <w:pPr>
                  <w:pStyle w:val="Huisstijl-AfzendgegevensW1"/>
                </w:pPr>
                <w:r>
                  <w:t>Bezoekadres</w:t>
                </w:r>
              </w:p>
              <w:p w:rsidR="00CD5856" w:rsidRDefault="004A061A">
                <w:pPr>
                  <w:pStyle w:val="Huisstijl-Afzendgegevens"/>
                </w:pPr>
                <w:r>
                  <w:t>Parnassusplein 5</w:t>
                </w:r>
              </w:p>
              <w:p w:rsidR="00CD5856" w:rsidRDefault="004A061A">
                <w:pPr>
                  <w:pStyle w:val="Huisstijl-Afzendgegevens"/>
                </w:pPr>
                <w:r>
                  <w:t>2511</w:t>
                </w:r>
                <w:r w:rsidR="008D59C5" w:rsidRPr="008D59C5">
                  <w:t xml:space="preserve"> </w:t>
                </w:r>
                <w:r>
                  <w:t>VX</w:t>
                </w:r>
                <w:r w:rsidR="00E1490C">
                  <w:t xml:space="preserve">  </w:t>
                </w:r>
                <w:r w:rsidR="008D59C5" w:rsidRPr="008D59C5">
                  <w:t>Den Haag</w:t>
                </w:r>
              </w:p>
              <w:p w:rsidR="00CD5856" w:rsidRDefault="004A061A">
                <w:pPr>
                  <w:pStyle w:val="Huisstijl-Afzendgegevens"/>
                </w:pPr>
                <w:r w:rsidRPr="008D59C5">
                  <w:t>www.rijksoverheid.nl</w:t>
                </w:r>
              </w:p>
              <w:p w:rsidR="00CD5856" w:rsidRDefault="004A061A">
                <w:pPr>
                  <w:pStyle w:val="Huisstijl-ReferentiegegevenskopW2"/>
                </w:pPr>
                <w:r w:rsidRPr="008D59C5">
                  <w:t>Kenmerk</w:t>
                </w:r>
              </w:p>
              <w:p w:rsidR="00D93D3C" w:rsidRPr="00D93D3C" w:rsidRDefault="00D93D3C" w:rsidP="00D93D3C">
                <w:pPr>
                  <w:pStyle w:val="Huisstijl-Referentiegegevens"/>
                </w:pPr>
                <w:r w:rsidRPr="00D93D3C">
                  <w:t>3256327-1015348-PG</w:t>
                </w:r>
              </w:p>
              <w:p w:rsidR="00CD5856" w:rsidRPr="002B504F" w:rsidRDefault="004A061A">
                <w:pPr>
                  <w:pStyle w:val="Huisstijl-ReferentiegegevenskopW1"/>
                </w:pPr>
                <w:r w:rsidRPr="008D59C5">
                  <w:t>Bijlage(n)</w:t>
                </w:r>
              </w:p>
              <w:p w:rsidR="00215CB5" w:rsidRPr="00D979C8" w:rsidRDefault="004A061A">
                <w:pPr>
                  <w:pStyle w:val="Huisstijl-ReferentiegegevenskopW1"/>
                  <w:rPr>
                    <w:b w:val="0"/>
                  </w:rPr>
                </w:pPr>
                <w:r w:rsidRPr="00D979C8">
                  <w:rPr>
                    <w:b w:val="0"/>
                  </w:rPr>
                  <w:t>1</w:t>
                </w:r>
                <w:r w:rsidRPr="00D979C8">
                  <w:rPr>
                    <w:b w:val="0"/>
                  </w:rPr>
                  <w:br/>
                </w:r>
              </w:p>
              <w:p w:rsidR="00CD5856" w:rsidRDefault="004A061A">
                <w:pPr>
                  <w:pStyle w:val="Huisstijl-ReferentiegegevenskopW1"/>
                </w:pPr>
                <w:r>
                  <w:t>Uw brief</w:t>
                </w:r>
              </w:p>
              <w:p w:rsidR="00CD5856" w:rsidRDefault="004A061A">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4A061A">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w:r>
    <w:r>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4A061A">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4A061A">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8" w:rsidRDefault="0024729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0505C">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Pr="00D979C8" w:rsidRDefault="004A061A">
                <w:pPr>
                  <w:pStyle w:val="Huisstijl-ReferentiegegevenskopW2"/>
                  <w:rPr>
                    <w:lang w:val="en-US"/>
                  </w:rPr>
                </w:pPr>
                <w:r w:rsidRPr="00D979C8">
                  <w:rPr>
                    <w:lang w:val="en-US"/>
                  </w:rPr>
                  <w:t>Kenmerk</w:t>
                </w:r>
              </w:p>
              <w:p w:rsidR="00CD5856" w:rsidRPr="00D979C8" w:rsidRDefault="00D93D3C">
                <w:pPr>
                  <w:pStyle w:val="Huisstijl-Referentiegegevens"/>
                  <w:rPr>
                    <w:lang w:val="en-US"/>
                  </w:rPr>
                </w:pPr>
                <w:r w:rsidRPr="00D93D3C">
                  <w:rPr>
                    <w:lang w:val="en-US"/>
                  </w:rPr>
                  <w:t>3256327-1015348-PG</w:t>
                </w: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4A061A">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247298">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7A1815">
                  <w:rPr>
                    <w:noProof/>
                  </w:rPr>
                  <w:instrText>9</w:instrText>
                </w:r>
                <w:r w:rsidR="009F419D">
                  <w:fldChar w:fldCharType="separate"/>
                </w:r>
                <w:r w:rsidR="00247298">
                  <w:rPr>
                    <w:noProof/>
                  </w:rPr>
                  <w:t>9</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20505C">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4A061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D93D3C">
                      <w:t>26 juni 2014</w:t>
                    </w:r>
                  </w:sdtContent>
                </w:sdt>
              </w:p>
              <w:p w:rsidR="00CD5856" w:rsidRDefault="004A061A">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12" name="Afbeelding 12"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33991"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1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8042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4A061A">
                <w:pPr>
                  <w:pStyle w:val="Huisstijl-Afzendgegevens"/>
                </w:pPr>
                <w:r w:rsidRPr="008D59C5">
                  <w:t>Rijnstraat 50</w:t>
                </w:r>
              </w:p>
              <w:p w:rsidR="00CD5856" w:rsidRDefault="004A061A">
                <w:pPr>
                  <w:pStyle w:val="Huisstijl-Afzendgegevens"/>
                </w:pPr>
                <w:r w:rsidRPr="008D59C5">
                  <w:t>Den Haag</w:t>
                </w:r>
              </w:p>
              <w:p w:rsidR="00CD5856" w:rsidRDefault="004A061A">
                <w:pPr>
                  <w:pStyle w:val="Huisstijl-Afzendgegevens"/>
                </w:pPr>
                <w:r w:rsidRPr="008D59C5">
                  <w:t>www.rijksoverheid.nl</w:t>
                </w:r>
              </w:p>
              <w:p w:rsidR="00CD5856" w:rsidRDefault="004A061A">
                <w:pPr>
                  <w:pStyle w:val="Huisstijl-AfzendgegevenskopW1"/>
                </w:pPr>
                <w:r>
                  <w:t>Contactpersoon</w:t>
                </w:r>
              </w:p>
              <w:p w:rsidR="00CD5856" w:rsidRDefault="004A061A">
                <w:pPr>
                  <w:pStyle w:val="Huisstijl-Afzendgegevens"/>
                </w:pPr>
                <w:r w:rsidRPr="008D59C5">
                  <w:t>ing. J.A. Ramlal</w:t>
                </w:r>
              </w:p>
              <w:p w:rsidR="00CD5856" w:rsidRDefault="004A061A">
                <w:pPr>
                  <w:pStyle w:val="Huisstijl-Afzendgegevens"/>
                </w:pPr>
                <w:r w:rsidRPr="008D59C5">
                  <w:t>ja.</w:t>
                </w:r>
                <w:ins w:id="1" w:author="Derkx, D.W.M.A. (Diana)" w:date="2021-11-03T08:09:00Z">
                  <w:r w:rsidR="007A1815">
                    <w:rPr>
                      <w:b/>
                      <w:bCs/>
                    </w:rPr>
                    <w:t>Fout! Onbekende schakeloptie-instructie.</w:t>
                  </w:r>
                </w:ins>
                <w:del w:id="2" w:author="Derkx, D.W.M.A. (Diana)" w:date="2021-11-03T08:09:00Z">
                  <w:r w:rsidR="007A1815">
                    <w:delText>9</w:delText>
                  </w:r>
                </w:del>
                <w:r w:rsidRPr="008D59C5">
                  <w:t>ramlal@minvws.nl</w:t>
                </w:r>
              </w:p>
              <w:p w:rsidR="00CD5856" w:rsidRDefault="004A061A">
                <w:pPr>
                  <w:pStyle w:val="Huisstijl-ReferentiegegevenskopW2"/>
                </w:pPr>
                <w:r>
                  <w:t>Ons kenmerk</w:t>
                </w:r>
              </w:p>
              <w:p w:rsidR="00CD5856" w:rsidRDefault="004A061A">
                <w:pPr>
                  <w:pStyle w:val="Huisstijl-Referentiegegevens"/>
                </w:pPr>
                <w:r>
                  <w:t>KENMERK</w:t>
                </w:r>
              </w:p>
              <w:p w:rsidR="00CD5856" w:rsidRDefault="004A061A">
                <w:pPr>
                  <w:pStyle w:val="Huisstijl-ReferentiegegevenskopW1"/>
                </w:pPr>
                <w:r>
                  <w:t>Uw kenmerk</w:t>
                </w:r>
              </w:p>
              <w:p w:rsidR="00CD5856" w:rsidRDefault="004A061A">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4A061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4A061A">
                <w:pPr>
                  <w:pStyle w:val="Huisstijl-Paginanummer"/>
                </w:pPr>
                <w:r>
                  <w:t xml:space="preserve">Pagina </w:t>
                </w:r>
                <w:r w:rsidR="00C62B6C">
                  <w:fldChar w:fldCharType="begin"/>
                </w:r>
                <w:r w:rsidR="00C62B6C">
                  <w:instrText xml:space="preserve"> PAGE    \* MERGEFORMAT </w:instrText>
                </w:r>
                <w:r w:rsidR="00C62B6C">
                  <w:fldChar w:fldCharType="separate"/>
                </w:r>
                <w:r w:rsidR="00281451">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281451">
                  <w:rPr>
                    <w:noProof/>
                  </w:rPr>
                  <w:t>9</w:t>
                </w:r>
                <w:r w:rsidR="009F419D">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4A061A">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6D8B"/>
    <w:multiLevelType w:val="hybridMultilevel"/>
    <w:tmpl w:val="9C96C3AC"/>
    <w:lvl w:ilvl="0" w:tplc="AB9293BA">
      <w:start w:val="1"/>
      <w:numFmt w:val="decimal"/>
      <w:lvlText w:val="%1."/>
      <w:lvlJc w:val="left"/>
      <w:pPr>
        <w:ind w:left="720" w:hanging="360"/>
      </w:pPr>
    </w:lvl>
    <w:lvl w:ilvl="1" w:tplc="C0D8B4F2" w:tentative="1">
      <w:start w:val="1"/>
      <w:numFmt w:val="lowerLetter"/>
      <w:lvlText w:val="%2."/>
      <w:lvlJc w:val="left"/>
      <w:pPr>
        <w:ind w:left="1440" w:hanging="360"/>
      </w:pPr>
    </w:lvl>
    <w:lvl w:ilvl="2" w:tplc="4A285DBE" w:tentative="1">
      <w:start w:val="1"/>
      <w:numFmt w:val="lowerRoman"/>
      <w:lvlText w:val="%3."/>
      <w:lvlJc w:val="right"/>
      <w:pPr>
        <w:ind w:left="2160" w:hanging="180"/>
      </w:pPr>
    </w:lvl>
    <w:lvl w:ilvl="3" w:tplc="A13E4E72" w:tentative="1">
      <w:start w:val="1"/>
      <w:numFmt w:val="decimal"/>
      <w:lvlText w:val="%4."/>
      <w:lvlJc w:val="left"/>
      <w:pPr>
        <w:ind w:left="2880" w:hanging="360"/>
      </w:pPr>
    </w:lvl>
    <w:lvl w:ilvl="4" w:tplc="BEC41A84" w:tentative="1">
      <w:start w:val="1"/>
      <w:numFmt w:val="lowerLetter"/>
      <w:lvlText w:val="%5."/>
      <w:lvlJc w:val="left"/>
      <w:pPr>
        <w:ind w:left="3600" w:hanging="360"/>
      </w:pPr>
    </w:lvl>
    <w:lvl w:ilvl="5" w:tplc="B3266966" w:tentative="1">
      <w:start w:val="1"/>
      <w:numFmt w:val="lowerRoman"/>
      <w:lvlText w:val="%6."/>
      <w:lvlJc w:val="right"/>
      <w:pPr>
        <w:ind w:left="4320" w:hanging="180"/>
      </w:pPr>
    </w:lvl>
    <w:lvl w:ilvl="6" w:tplc="F198063C" w:tentative="1">
      <w:start w:val="1"/>
      <w:numFmt w:val="decimal"/>
      <w:lvlText w:val="%7."/>
      <w:lvlJc w:val="left"/>
      <w:pPr>
        <w:ind w:left="5040" w:hanging="360"/>
      </w:pPr>
    </w:lvl>
    <w:lvl w:ilvl="7" w:tplc="89004F38" w:tentative="1">
      <w:start w:val="1"/>
      <w:numFmt w:val="lowerLetter"/>
      <w:lvlText w:val="%8."/>
      <w:lvlJc w:val="left"/>
      <w:pPr>
        <w:ind w:left="5760" w:hanging="360"/>
      </w:pPr>
    </w:lvl>
    <w:lvl w:ilvl="8" w:tplc="7C8C87E0" w:tentative="1">
      <w:start w:val="1"/>
      <w:numFmt w:val="lowerRoman"/>
      <w:lvlText w:val="%9."/>
      <w:lvlJc w:val="right"/>
      <w:pPr>
        <w:ind w:left="6480" w:hanging="180"/>
      </w:pPr>
    </w:lvl>
  </w:abstractNum>
  <w:abstractNum w:abstractNumId="1" w15:restartNumberingAfterBreak="0">
    <w:nsid w:val="1CC61F28"/>
    <w:multiLevelType w:val="hybridMultilevel"/>
    <w:tmpl w:val="E32EE900"/>
    <w:lvl w:ilvl="0" w:tplc="9EB88632">
      <w:start w:val="1"/>
      <w:numFmt w:val="bullet"/>
      <w:lvlText w:val=""/>
      <w:lvlJc w:val="left"/>
      <w:pPr>
        <w:ind w:left="720" w:hanging="360"/>
      </w:pPr>
      <w:rPr>
        <w:rFonts w:ascii="Symbol" w:hAnsi="Symbol" w:hint="default"/>
      </w:rPr>
    </w:lvl>
    <w:lvl w:ilvl="1" w:tplc="B958FA0E" w:tentative="1">
      <w:start w:val="1"/>
      <w:numFmt w:val="bullet"/>
      <w:lvlText w:val="o"/>
      <w:lvlJc w:val="left"/>
      <w:pPr>
        <w:ind w:left="1440" w:hanging="360"/>
      </w:pPr>
      <w:rPr>
        <w:rFonts w:ascii="Courier New" w:hAnsi="Courier New" w:cs="Courier New" w:hint="default"/>
      </w:rPr>
    </w:lvl>
    <w:lvl w:ilvl="2" w:tplc="A052079A" w:tentative="1">
      <w:start w:val="1"/>
      <w:numFmt w:val="bullet"/>
      <w:lvlText w:val=""/>
      <w:lvlJc w:val="left"/>
      <w:pPr>
        <w:ind w:left="2160" w:hanging="360"/>
      </w:pPr>
      <w:rPr>
        <w:rFonts w:ascii="Wingdings" w:hAnsi="Wingdings" w:hint="default"/>
      </w:rPr>
    </w:lvl>
    <w:lvl w:ilvl="3" w:tplc="D794C920" w:tentative="1">
      <w:start w:val="1"/>
      <w:numFmt w:val="bullet"/>
      <w:lvlText w:val=""/>
      <w:lvlJc w:val="left"/>
      <w:pPr>
        <w:ind w:left="2880" w:hanging="360"/>
      </w:pPr>
      <w:rPr>
        <w:rFonts w:ascii="Symbol" w:hAnsi="Symbol" w:hint="default"/>
      </w:rPr>
    </w:lvl>
    <w:lvl w:ilvl="4" w:tplc="6DE669B2" w:tentative="1">
      <w:start w:val="1"/>
      <w:numFmt w:val="bullet"/>
      <w:lvlText w:val="o"/>
      <w:lvlJc w:val="left"/>
      <w:pPr>
        <w:ind w:left="3600" w:hanging="360"/>
      </w:pPr>
      <w:rPr>
        <w:rFonts w:ascii="Courier New" w:hAnsi="Courier New" w:cs="Courier New" w:hint="default"/>
      </w:rPr>
    </w:lvl>
    <w:lvl w:ilvl="5" w:tplc="344C9C2C" w:tentative="1">
      <w:start w:val="1"/>
      <w:numFmt w:val="bullet"/>
      <w:lvlText w:val=""/>
      <w:lvlJc w:val="left"/>
      <w:pPr>
        <w:ind w:left="4320" w:hanging="360"/>
      </w:pPr>
      <w:rPr>
        <w:rFonts w:ascii="Wingdings" w:hAnsi="Wingdings" w:hint="default"/>
      </w:rPr>
    </w:lvl>
    <w:lvl w:ilvl="6" w:tplc="B3F2E33E" w:tentative="1">
      <w:start w:val="1"/>
      <w:numFmt w:val="bullet"/>
      <w:lvlText w:val=""/>
      <w:lvlJc w:val="left"/>
      <w:pPr>
        <w:ind w:left="5040" w:hanging="360"/>
      </w:pPr>
      <w:rPr>
        <w:rFonts w:ascii="Symbol" w:hAnsi="Symbol" w:hint="default"/>
      </w:rPr>
    </w:lvl>
    <w:lvl w:ilvl="7" w:tplc="65780F04" w:tentative="1">
      <w:start w:val="1"/>
      <w:numFmt w:val="bullet"/>
      <w:lvlText w:val="o"/>
      <w:lvlJc w:val="left"/>
      <w:pPr>
        <w:ind w:left="5760" w:hanging="360"/>
      </w:pPr>
      <w:rPr>
        <w:rFonts w:ascii="Courier New" w:hAnsi="Courier New" w:cs="Courier New" w:hint="default"/>
      </w:rPr>
    </w:lvl>
    <w:lvl w:ilvl="8" w:tplc="72441B12" w:tentative="1">
      <w:start w:val="1"/>
      <w:numFmt w:val="bullet"/>
      <w:lvlText w:val=""/>
      <w:lvlJc w:val="left"/>
      <w:pPr>
        <w:ind w:left="6480" w:hanging="360"/>
      </w:pPr>
      <w:rPr>
        <w:rFonts w:ascii="Wingdings" w:hAnsi="Wingdings" w:hint="default"/>
      </w:rPr>
    </w:lvl>
  </w:abstractNum>
  <w:abstractNum w:abstractNumId="2" w15:restartNumberingAfterBreak="0">
    <w:nsid w:val="33B44745"/>
    <w:multiLevelType w:val="hybridMultilevel"/>
    <w:tmpl w:val="297AB6F2"/>
    <w:lvl w:ilvl="0" w:tplc="8870B550">
      <w:start w:val="1"/>
      <w:numFmt w:val="decimal"/>
      <w:lvlText w:val="%1."/>
      <w:lvlJc w:val="left"/>
      <w:pPr>
        <w:ind w:left="720" w:hanging="360"/>
      </w:pPr>
      <w:rPr>
        <w:rFonts w:hint="default"/>
      </w:rPr>
    </w:lvl>
    <w:lvl w:ilvl="1" w:tplc="2F86A4A2" w:tentative="1">
      <w:start w:val="1"/>
      <w:numFmt w:val="lowerLetter"/>
      <w:lvlText w:val="%2."/>
      <w:lvlJc w:val="left"/>
      <w:pPr>
        <w:ind w:left="1440" w:hanging="360"/>
      </w:pPr>
    </w:lvl>
    <w:lvl w:ilvl="2" w:tplc="43521484" w:tentative="1">
      <w:start w:val="1"/>
      <w:numFmt w:val="lowerRoman"/>
      <w:lvlText w:val="%3."/>
      <w:lvlJc w:val="right"/>
      <w:pPr>
        <w:ind w:left="2160" w:hanging="180"/>
      </w:pPr>
    </w:lvl>
    <w:lvl w:ilvl="3" w:tplc="54105434" w:tentative="1">
      <w:start w:val="1"/>
      <w:numFmt w:val="decimal"/>
      <w:lvlText w:val="%4."/>
      <w:lvlJc w:val="left"/>
      <w:pPr>
        <w:ind w:left="2880" w:hanging="360"/>
      </w:pPr>
    </w:lvl>
    <w:lvl w:ilvl="4" w:tplc="E63638DE" w:tentative="1">
      <w:start w:val="1"/>
      <w:numFmt w:val="lowerLetter"/>
      <w:lvlText w:val="%5."/>
      <w:lvlJc w:val="left"/>
      <w:pPr>
        <w:ind w:left="3600" w:hanging="360"/>
      </w:pPr>
    </w:lvl>
    <w:lvl w:ilvl="5" w:tplc="E4845BE0" w:tentative="1">
      <w:start w:val="1"/>
      <w:numFmt w:val="lowerRoman"/>
      <w:lvlText w:val="%6."/>
      <w:lvlJc w:val="right"/>
      <w:pPr>
        <w:ind w:left="4320" w:hanging="180"/>
      </w:pPr>
    </w:lvl>
    <w:lvl w:ilvl="6" w:tplc="2ACC3508" w:tentative="1">
      <w:start w:val="1"/>
      <w:numFmt w:val="decimal"/>
      <w:lvlText w:val="%7."/>
      <w:lvlJc w:val="left"/>
      <w:pPr>
        <w:ind w:left="5040" w:hanging="360"/>
      </w:pPr>
    </w:lvl>
    <w:lvl w:ilvl="7" w:tplc="F558CF9C" w:tentative="1">
      <w:start w:val="1"/>
      <w:numFmt w:val="lowerLetter"/>
      <w:lvlText w:val="%8."/>
      <w:lvlJc w:val="left"/>
      <w:pPr>
        <w:ind w:left="5760" w:hanging="360"/>
      </w:pPr>
    </w:lvl>
    <w:lvl w:ilvl="8" w:tplc="28C6819C" w:tentative="1">
      <w:start w:val="1"/>
      <w:numFmt w:val="lowerRoman"/>
      <w:lvlText w:val="%9."/>
      <w:lvlJc w:val="right"/>
      <w:pPr>
        <w:ind w:left="6480" w:hanging="180"/>
      </w:pPr>
    </w:lvl>
  </w:abstractNum>
  <w:abstractNum w:abstractNumId="3" w15:restartNumberingAfterBreak="0">
    <w:nsid w:val="3E2E39BC"/>
    <w:multiLevelType w:val="hybridMultilevel"/>
    <w:tmpl w:val="A3AA5E92"/>
    <w:lvl w:ilvl="0" w:tplc="6630A9BA">
      <w:start w:val="22"/>
      <w:numFmt w:val="bullet"/>
      <w:lvlText w:val="-"/>
      <w:lvlJc w:val="left"/>
      <w:pPr>
        <w:ind w:left="720" w:hanging="360"/>
      </w:pPr>
      <w:rPr>
        <w:rFonts w:ascii="Verdana" w:eastAsia="DejaVu Sans" w:hAnsi="Verdana" w:cs="Lohit Hindi" w:hint="default"/>
      </w:rPr>
    </w:lvl>
    <w:lvl w:ilvl="1" w:tplc="D576BCA0" w:tentative="1">
      <w:start w:val="1"/>
      <w:numFmt w:val="bullet"/>
      <w:lvlText w:val="o"/>
      <w:lvlJc w:val="left"/>
      <w:pPr>
        <w:ind w:left="1440" w:hanging="360"/>
      </w:pPr>
      <w:rPr>
        <w:rFonts w:ascii="Courier New" w:hAnsi="Courier New" w:cs="Courier New" w:hint="default"/>
      </w:rPr>
    </w:lvl>
    <w:lvl w:ilvl="2" w:tplc="C16CD026" w:tentative="1">
      <w:start w:val="1"/>
      <w:numFmt w:val="bullet"/>
      <w:lvlText w:val=""/>
      <w:lvlJc w:val="left"/>
      <w:pPr>
        <w:ind w:left="2160" w:hanging="360"/>
      </w:pPr>
      <w:rPr>
        <w:rFonts w:ascii="Wingdings" w:hAnsi="Wingdings" w:hint="default"/>
      </w:rPr>
    </w:lvl>
    <w:lvl w:ilvl="3" w:tplc="D5A26198" w:tentative="1">
      <w:start w:val="1"/>
      <w:numFmt w:val="bullet"/>
      <w:lvlText w:val=""/>
      <w:lvlJc w:val="left"/>
      <w:pPr>
        <w:ind w:left="2880" w:hanging="360"/>
      </w:pPr>
      <w:rPr>
        <w:rFonts w:ascii="Symbol" w:hAnsi="Symbol" w:hint="default"/>
      </w:rPr>
    </w:lvl>
    <w:lvl w:ilvl="4" w:tplc="91701F66" w:tentative="1">
      <w:start w:val="1"/>
      <w:numFmt w:val="bullet"/>
      <w:lvlText w:val="o"/>
      <w:lvlJc w:val="left"/>
      <w:pPr>
        <w:ind w:left="3600" w:hanging="360"/>
      </w:pPr>
      <w:rPr>
        <w:rFonts w:ascii="Courier New" w:hAnsi="Courier New" w:cs="Courier New" w:hint="default"/>
      </w:rPr>
    </w:lvl>
    <w:lvl w:ilvl="5" w:tplc="E3C80206" w:tentative="1">
      <w:start w:val="1"/>
      <w:numFmt w:val="bullet"/>
      <w:lvlText w:val=""/>
      <w:lvlJc w:val="left"/>
      <w:pPr>
        <w:ind w:left="4320" w:hanging="360"/>
      </w:pPr>
      <w:rPr>
        <w:rFonts w:ascii="Wingdings" w:hAnsi="Wingdings" w:hint="default"/>
      </w:rPr>
    </w:lvl>
    <w:lvl w:ilvl="6" w:tplc="0492D364" w:tentative="1">
      <w:start w:val="1"/>
      <w:numFmt w:val="bullet"/>
      <w:lvlText w:val=""/>
      <w:lvlJc w:val="left"/>
      <w:pPr>
        <w:ind w:left="5040" w:hanging="360"/>
      </w:pPr>
      <w:rPr>
        <w:rFonts w:ascii="Symbol" w:hAnsi="Symbol" w:hint="default"/>
      </w:rPr>
    </w:lvl>
    <w:lvl w:ilvl="7" w:tplc="237A8AC0" w:tentative="1">
      <w:start w:val="1"/>
      <w:numFmt w:val="bullet"/>
      <w:lvlText w:val="o"/>
      <w:lvlJc w:val="left"/>
      <w:pPr>
        <w:ind w:left="5760" w:hanging="360"/>
      </w:pPr>
      <w:rPr>
        <w:rFonts w:ascii="Courier New" w:hAnsi="Courier New" w:cs="Courier New" w:hint="default"/>
      </w:rPr>
    </w:lvl>
    <w:lvl w:ilvl="8" w:tplc="7890AF3C" w:tentative="1">
      <w:start w:val="1"/>
      <w:numFmt w:val="bullet"/>
      <w:lvlText w:val=""/>
      <w:lvlJc w:val="left"/>
      <w:pPr>
        <w:ind w:left="6480" w:hanging="360"/>
      </w:pPr>
      <w:rPr>
        <w:rFonts w:ascii="Wingdings" w:hAnsi="Wingdings" w:hint="default"/>
      </w:rPr>
    </w:lvl>
  </w:abstractNum>
  <w:abstractNum w:abstractNumId="4" w15:restartNumberingAfterBreak="0">
    <w:nsid w:val="558A576F"/>
    <w:multiLevelType w:val="hybridMultilevel"/>
    <w:tmpl w:val="DB8AF5D4"/>
    <w:lvl w:ilvl="0" w:tplc="DB247B08">
      <w:numFmt w:val="bullet"/>
      <w:lvlText w:val=""/>
      <w:lvlJc w:val="left"/>
      <w:pPr>
        <w:ind w:left="720" w:hanging="360"/>
      </w:pPr>
      <w:rPr>
        <w:rFonts w:ascii="Wingdings" w:eastAsia="DejaVu Sans" w:hAnsi="Wingdings" w:cs="Lohit Hindi" w:hint="default"/>
      </w:rPr>
    </w:lvl>
    <w:lvl w:ilvl="1" w:tplc="4EAEC07C" w:tentative="1">
      <w:start w:val="1"/>
      <w:numFmt w:val="bullet"/>
      <w:lvlText w:val="o"/>
      <w:lvlJc w:val="left"/>
      <w:pPr>
        <w:ind w:left="1440" w:hanging="360"/>
      </w:pPr>
      <w:rPr>
        <w:rFonts w:ascii="Courier New" w:hAnsi="Courier New" w:cs="Courier New" w:hint="default"/>
      </w:rPr>
    </w:lvl>
    <w:lvl w:ilvl="2" w:tplc="CC743618" w:tentative="1">
      <w:start w:val="1"/>
      <w:numFmt w:val="bullet"/>
      <w:lvlText w:val=""/>
      <w:lvlJc w:val="left"/>
      <w:pPr>
        <w:ind w:left="2160" w:hanging="360"/>
      </w:pPr>
      <w:rPr>
        <w:rFonts w:ascii="Wingdings" w:hAnsi="Wingdings" w:hint="default"/>
      </w:rPr>
    </w:lvl>
    <w:lvl w:ilvl="3" w:tplc="876E1310" w:tentative="1">
      <w:start w:val="1"/>
      <w:numFmt w:val="bullet"/>
      <w:lvlText w:val=""/>
      <w:lvlJc w:val="left"/>
      <w:pPr>
        <w:ind w:left="2880" w:hanging="360"/>
      </w:pPr>
      <w:rPr>
        <w:rFonts w:ascii="Symbol" w:hAnsi="Symbol" w:hint="default"/>
      </w:rPr>
    </w:lvl>
    <w:lvl w:ilvl="4" w:tplc="CAE2B85C" w:tentative="1">
      <w:start w:val="1"/>
      <w:numFmt w:val="bullet"/>
      <w:lvlText w:val="o"/>
      <w:lvlJc w:val="left"/>
      <w:pPr>
        <w:ind w:left="3600" w:hanging="360"/>
      </w:pPr>
      <w:rPr>
        <w:rFonts w:ascii="Courier New" w:hAnsi="Courier New" w:cs="Courier New" w:hint="default"/>
      </w:rPr>
    </w:lvl>
    <w:lvl w:ilvl="5" w:tplc="24AE857E" w:tentative="1">
      <w:start w:val="1"/>
      <w:numFmt w:val="bullet"/>
      <w:lvlText w:val=""/>
      <w:lvlJc w:val="left"/>
      <w:pPr>
        <w:ind w:left="4320" w:hanging="360"/>
      </w:pPr>
      <w:rPr>
        <w:rFonts w:ascii="Wingdings" w:hAnsi="Wingdings" w:hint="default"/>
      </w:rPr>
    </w:lvl>
    <w:lvl w:ilvl="6" w:tplc="CB007A50" w:tentative="1">
      <w:start w:val="1"/>
      <w:numFmt w:val="bullet"/>
      <w:lvlText w:val=""/>
      <w:lvlJc w:val="left"/>
      <w:pPr>
        <w:ind w:left="5040" w:hanging="360"/>
      </w:pPr>
      <w:rPr>
        <w:rFonts w:ascii="Symbol" w:hAnsi="Symbol" w:hint="default"/>
      </w:rPr>
    </w:lvl>
    <w:lvl w:ilvl="7" w:tplc="EDE03B78" w:tentative="1">
      <w:start w:val="1"/>
      <w:numFmt w:val="bullet"/>
      <w:lvlText w:val="o"/>
      <w:lvlJc w:val="left"/>
      <w:pPr>
        <w:ind w:left="5760" w:hanging="360"/>
      </w:pPr>
      <w:rPr>
        <w:rFonts w:ascii="Courier New" w:hAnsi="Courier New" w:cs="Courier New" w:hint="default"/>
      </w:rPr>
    </w:lvl>
    <w:lvl w:ilvl="8" w:tplc="F14A60D8" w:tentative="1">
      <w:start w:val="1"/>
      <w:numFmt w:val="bullet"/>
      <w:lvlText w:val=""/>
      <w:lvlJc w:val="left"/>
      <w:pPr>
        <w:ind w:left="6480" w:hanging="360"/>
      </w:pPr>
      <w:rPr>
        <w:rFonts w:ascii="Wingdings" w:hAnsi="Wingdings" w:hint="default"/>
      </w:rPr>
    </w:lvl>
  </w:abstractNum>
  <w:abstractNum w:abstractNumId="5" w15:restartNumberingAfterBreak="0">
    <w:nsid w:val="6533322F"/>
    <w:multiLevelType w:val="hybridMultilevel"/>
    <w:tmpl w:val="04D82AAC"/>
    <w:lvl w:ilvl="0" w:tplc="3C22757C">
      <w:start w:val="1"/>
      <w:numFmt w:val="decimal"/>
      <w:lvlText w:val="%1."/>
      <w:lvlJc w:val="left"/>
      <w:pPr>
        <w:ind w:left="720" w:hanging="360"/>
      </w:pPr>
      <w:rPr>
        <w:rFonts w:hint="default"/>
      </w:rPr>
    </w:lvl>
    <w:lvl w:ilvl="1" w:tplc="975640FC" w:tentative="1">
      <w:start w:val="1"/>
      <w:numFmt w:val="lowerLetter"/>
      <w:lvlText w:val="%2."/>
      <w:lvlJc w:val="left"/>
      <w:pPr>
        <w:ind w:left="1440" w:hanging="360"/>
      </w:pPr>
    </w:lvl>
    <w:lvl w:ilvl="2" w:tplc="59162514" w:tentative="1">
      <w:start w:val="1"/>
      <w:numFmt w:val="lowerRoman"/>
      <w:lvlText w:val="%3."/>
      <w:lvlJc w:val="right"/>
      <w:pPr>
        <w:ind w:left="2160" w:hanging="180"/>
      </w:pPr>
    </w:lvl>
    <w:lvl w:ilvl="3" w:tplc="DC52D66E" w:tentative="1">
      <w:start w:val="1"/>
      <w:numFmt w:val="decimal"/>
      <w:lvlText w:val="%4."/>
      <w:lvlJc w:val="left"/>
      <w:pPr>
        <w:ind w:left="2880" w:hanging="360"/>
      </w:pPr>
    </w:lvl>
    <w:lvl w:ilvl="4" w:tplc="E28EF8B4" w:tentative="1">
      <w:start w:val="1"/>
      <w:numFmt w:val="lowerLetter"/>
      <w:lvlText w:val="%5."/>
      <w:lvlJc w:val="left"/>
      <w:pPr>
        <w:ind w:left="3600" w:hanging="360"/>
      </w:pPr>
    </w:lvl>
    <w:lvl w:ilvl="5" w:tplc="B83458EE" w:tentative="1">
      <w:start w:val="1"/>
      <w:numFmt w:val="lowerRoman"/>
      <w:lvlText w:val="%6."/>
      <w:lvlJc w:val="right"/>
      <w:pPr>
        <w:ind w:left="4320" w:hanging="180"/>
      </w:pPr>
    </w:lvl>
    <w:lvl w:ilvl="6" w:tplc="3C58560A" w:tentative="1">
      <w:start w:val="1"/>
      <w:numFmt w:val="decimal"/>
      <w:lvlText w:val="%7."/>
      <w:lvlJc w:val="left"/>
      <w:pPr>
        <w:ind w:left="5040" w:hanging="360"/>
      </w:pPr>
    </w:lvl>
    <w:lvl w:ilvl="7" w:tplc="41B66F9E" w:tentative="1">
      <w:start w:val="1"/>
      <w:numFmt w:val="lowerLetter"/>
      <w:lvlText w:val="%8."/>
      <w:lvlJc w:val="left"/>
      <w:pPr>
        <w:ind w:left="5760" w:hanging="360"/>
      </w:pPr>
    </w:lvl>
    <w:lvl w:ilvl="8" w:tplc="7A64C20E" w:tentative="1">
      <w:start w:val="1"/>
      <w:numFmt w:val="lowerRoman"/>
      <w:lvlText w:val="%9."/>
      <w:lvlJc w:val="right"/>
      <w:pPr>
        <w:ind w:left="6480" w:hanging="180"/>
      </w:pPr>
    </w:lvl>
  </w:abstractNum>
  <w:abstractNum w:abstractNumId="6" w15:restartNumberingAfterBreak="0">
    <w:nsid w:val="6CF41EAF"/>
    <w:multiLevelType w:val="hybridMultilevel"/>
    <w:tmpl w:val="8E6430C6"/>
    <w:lvl w:ilvl="0" w:tplc="437ECA9C">
      <w:start w:val="1"/>
      <w:numFmt w:val="bullet"/>
      <w:lvlText w:val=""/>
      <w:lvlJc w:val="left"/>
      <w:pPr>
        <w:ind w:left="720" w:hanging="360"/>
      </w:pPr>
      <w:rPr>
        <w:rFonts w:ascii="Symbol" w:hAnsi="Symbol" w:hint="default"/>
      </w:rPr>
    </w:lvl>
    <w:lvl w:ilvl="1" w:tplc="4FFA9A8A" w:tentative="1">
      <w:start w:val="1"/>
      <w:numFmt w:val="bullet"/>
      <w:lvlText w:val="o"/>
      <w:lvlJc w:val="left"/>
      <w:pPr>
        <w:ind w:left="1440" w:hanging="360"/>
      </w:pPr>
      <w:rPr>
        <w:rFonts w:ascii="Courier New" w:hAnsi="Courier New" w:cs="Courier New" w:hint="default"/>
      </w:rPr>
    </w:lvl>
    <w:lvl w:ilvl="2" w:tplc="2B585608" w:tentative="1">
      <w:start w:val="1"/>
      <w:numFmt w:val="bullet"/>
      <w:lvlText w:val=""/>
      <w:lvlJc w:val="left"/>
      <w:pPr>
        <w:ind w:left="2160" w:hanging="360"/>
      </w:pPr>
      <w:rPr>
        <w:rFonts w:ascii="Wingdings" w:hAnsi="Wingdings" w:hint="default"/>
      </w:rPr>
    </w:lvl>
    <w:lvl w:ilvl="3" w:tplc="EDDA82D2" w:tentative="1">
      <w:start w:val="1"/>
      <w:numFmt w:val="bullet"/>
      <w:lvlText w:val=""/>
      <w:lvlJc w:val="left"/>
      <w:pPr>
        <w:ind w:left="2880" w:hanging="360"/>
      </w:pPr>
      <w:rPr>
        <w:rFonts w:ascii="Symbol" w:hAnsi="Symbol" w:hint="default"/>
      </w:rPr>
    </w:lvl>
    <w:lvl w:ilvl="4" w:tplc="3C18E49E" w:tentative="1">
      <w:start w:val="1"/>
      <w:numFmt w:val="bullet"/>
      <w:lvlText w:val="o"/>
      <w:lvlJc w:val="left"/>
      <w:pPr>
        <w:ind w:left="3600" w:hanging="360"/>
      </w:pPr>
      <w:rPr>
        <w:rFonts w:ascii="Courier New" w:hAnsi="Courier New" w:cs="Courier New" w:hint="default"/>
      </w:rPr>
    </w:lvl>
    <w:lvl w:ilvl="5" w:tplc="0EDEDF0C" w:tentative="1">
      <w:start w:val="1"/>
      <w:numFmt w:val="bullet"/>
      <w:lvlText w:val=""/>
      <w:lvlJc w:val="left"/>
      <w:pPr>
        <w:ind w:left="4320" w:hanging="360"/>
      </w:pPr>
      <w:rPr>
        <w:rFonts w:ascii="Wingdings" w:hAnsi="Wingdings" w:hint="default"/>
      </w:rPr>
    </w:lvl>
    <w:lvl w:ilvl="6" w:tplc="68E48510" w:tentative="1">
      <w:start w:val="1"/>
      <w:numFmt w:val="bullet"/>
      <w:lvlText w:val=""/>
      <w:lvlJc w:val="left"/>
      <w:pPr>
        <w:ind w:left="5040" w:hanging="360"/>
      </w:pPr>
      <w:rPr>
        <w:rFonts w:ascii="Symbol" w:hAnsi="Symbol" w:hint="default"/>
      </w:rPr>
    </w:lvl>
    <w:lvl w:ilvl="7" w:tplc="46E4EF9A" w:tentative="1">
      <w:start w:val="1"/>
      <w:numFmt w:val="bullet"/>
      <w:lvlText w:val="o"/>
      <w:lvlJc w:val="left"/>
      <w:pPr>
        <w:ind w:left="5760" w:hanging="360"/>
      </w:pPr>
      <w:rPr>
        <w:rFonts w:ascii="Courier New" w:hAnsi="Courier New" w:cs="Courier New" w:hint="default"/>
      </w:rPr>
    </w:lvl>
    <w:lvl w:ilvl="8" w:tplc="A0985A04"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kx, D.W.M.A. (Diana)">
    <w15:presenceInfo w15:providerId="AD" w15:userId="S-1-5-21-1878853907-2067484489-709122288-73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166C8"/>
    <w:rsid w:val="00024EB7"/>
    <w:rsid w:val="00034261"/>
    <w:rsid w:val="000344CB"/>
    <w:rsid w:val="00037DFD"/>
    <w:rsid w:val="00041B00"/>
    <w:rsid w:val="00050D5B"/>
    <w:rsid w:val="00060F13"/>
    <w:rsid w:val="00077307"/>
    <w:rsid w:val="000A3C2F"/>
    <w:rsid w:val="000A4719"/>
    <w:rsid w:val="000A5619"/>
    <w:rsid w:val="000A567F"/>
    <w:rsid w:val="000B1832"/>
    <w:rsid w:val="000B45B1"/>
    <w:rsid w:val="000C0C56"/>
    <w:rsid w:val="000C29E1"/>
    <w:rsid w:val="000D0CCB"/>
    <w:rsid w:val="000D6D8A"/>
    <w:rsid w:val="000E2F12"/>
    <w:rsid w:val="000E54B6"/>
    <w:rsid w:val="000F39ED"/>
    <w:rsid w:val="00113778"/>
    <w:rsid w:val="001155B0"/>
    <w:rsid w:val="00125BDF"/>
    <w:rsid w:val="00142B0C"/>
    <w:rsid w:val="00155A1D"/>
    <w:rsid w:val="001725D8"/>
    <w:rsid w:val="00172CD9"/>
    <w:rsid w:val="0019501F"/>
    <w:rsid w:val="001A051A"/>
    <w:rsid w:val="001B41E1"/>
    <w:rsid w:val="001B7303"/>
    <w:rsid w:val="001D7750"/>
    <w:rsid w:val="0020505C"/>
    <w:rsid w:val="00215CB5"/>
    <w:rsid w:val="00222A0D"/>
    <w:rsid w:val="00227A50"/>
    <w:rsid w:val="00235AED"/>
    <w:rsid w:val="00241BB9"/>
    <w:rsid w:val="00247298"/>
    <w:rsid w:val="00254D52"/>
    <w:rsid w:val="002634C7"/>
    <w:rsid w:val="00265FC1"/>
    <w:rsid w:val="00275680"/>
    <w:rsid w:val="00281451"/>
    <w:rsid w:val="00292456"/>
    <w:rsid w:val="00297795"/>
    <w:rsid w:val="002B1D9F"/>
    <w:rsid w:val="002B504F"/>
    <w:rsid w:val="002C67D2"/>
    <w:rsid w:val="002C728A"/>
    <w:rsid w:val="002C7314"/>
    <w:rsid w:val="002F4886"/>
    <w:rsid w:val="00334C45"/>
    <w:rsid w:val="003451E2"/>
    <w:rsid w:val="00347F1B"/>
    <w:rsid w:val="003B1A4B"/>
    <w:rsid w:val="003B23D4"/>
    <w:rsid w:val="003B287C"/>
    <w:rsid w:val="003B48D4"/>
    <w:rsid w:val="003B6AEC"/>
    <w:rsid w:val="003C3DED"/>
    <w:rsid w:val="003C472B"/>
    <w:rsid w:val="003C6ED5"/>
    <w:rsid w:val="003C700C"/>
    <w:rsid w:val="003C7185"/>
    <w:rsid w:val="003D1416"/>
    <w:rsid w:val="003D27F8"/>
    <w:rsid w:val="003F3A47"/>
    <w:rsid w:val="00411493"/>
    <w:rsid w:val="0043480A"/>
    <w:rsid w:val="00437B5F"/>
    <w:rsid w:val="0044216A"/>
    <w:rsid w:val="00442DE7"/>
    <w:rsid w:val="004509BE"/>
    <w:rsid w:val="0045486D"/>
    <w:rsid w:val="00463DBC"/>
    <w:rsid w:val="00470A4C"/>
    <w:rsid w:val="00487B60"/>
    <w:rsid w:val="004934A8"/>
    <w:rsid w:val="004949C7"/>
    <w:rsid w:val="004A061A"/>
    <w:rsid w:val="004B4A8D"/>
    <w:rsid w:val="004C117E"/>
    <w:rsid w:val="004D40FE"/>
    <w:rsid w:val="004D7BE0"/>
    <w:rsid w:val="004E6CD7"/>
    <w:rsid w:val="004F0B09"/>
    <w:rsid w:val="00516D6A"/>
    <w:rsid w:val="00523C02"/>
    <w:rsid w:val="005317AF"/>
    <w:rsid w:val="0053440B"/>
    <w:rsid w:val="00544135"/>
    <w:rsid w:val="0055634E"/>
    <w:rsid w:val="005600D7"/>
    <w:rsid w:val="005677D6"/>
    <w:rsid w:val="00582E97"/>
    <w:rsid w:val="00586078"/>
    <w:rsid w:val="00587714"/>
    <w:rsid w:val="005A6F2F"/>
    <w:rsid w:val="005C3CD4"/>
    <w:rsid w:val="005D327A"/>
    <w:rsid w:val="005D38DA"/>
    <w:rsid w:val="00603E01"/>
    <w:rsid w:val="00612170"/>
    <w:rsid w:val="00627D61"/>
    <w:rsid w:val="0063555A"/>
    <w:rsid w:val="006442BB"/>
    <w:rsid w:val="00652C65"/>
    <w:rsid w:val="006623FA"/>
    <w:rsid w:val="00686885"/>
    <w:rsid w:val="006922AC"/>
    <w:rsid w:val="00697032"/>
    <w:rsid w:val="006B16C1"/>
    <w:rsid w:val="006D201B"/>
    <w:rsid w:val="006D550A"/>
    <w:rsid w:val="006D5F80"/>
    <w:rsid w:val="00715EFC"/>
    <w:rsid w:val="0074764C"/>
    <w:rsid w:val="00763E81"/>
    <w:rsid w:val="00776965"/>
    <w:rsid w:val="007A1815"/>
    <w:rsid w:val="007A4F37"/>
    <w:rsid w:val="007A5650"/>
    <w:rsid w:val="007B028B"/>
    <w:rsid w:val="007B0900"/>
    <w:rsid w:val="007B6A41"/>
    <w:rsid w:val="007B7709"/>
    <w:rsid w:val="007D0F21"/>
    <w:rsid w:val="007D23C6"/>
    <w:rsid w:val="007E36BA"/>
    <w:rsid w:val="007F380D"/>
    <w:rsid w:val="007F42BB"/>
    <w:rsid w:val="007F4A98"/>
    <w:rsid w:val="00807ED2"/>
    <w:rsid w:val="00812880"/>
    <w:rsid w:val="00813E28"/>
    <w:rsid w:val="0084323E"/>
    <w:rsid w:val="0087691C"/>
    <w:rsid w:val="00893C24"/>
    <w:rsid w:val="00897051"/>
    <w:rsid w:val="008A21F4"/>
    <w:rsid w:val="008B0BE3"/>
    <w:rsid w:val="008B67A5"/>
    <w:rsid w:val="008B7B7E"/>
    <w:rsid w:val="008C6B23"/>
    <w:rsid w:val="008D053F"/>
    <w:rsid w:val="008D59C5"/>
    <w:rsid w:val="008D618A"/>
    <w:rsid w:val="008E210E"/>
    <w:rsid w:val="008E4B89"/>
    <w:rsid w:val="008F33AD"/>
    <w:rsid w:val="009060CB"/>
    <w:rsid w:val="009320DD"/>
    <w:rsid w:val="00960E2B"/>
    <w:rsid w:val="00985A65"/>
    <w:rsid w:val="00992046"/>
    <w:rsid w:val="009A31BF"/>
    <w:rsid w:val="009B2459"/>
    <w:rsid w:val="009B5A8C"/>
    <w:rsid w:val="009C4777"/>
    <w:rsid w:val="009D3C77"/>
    <w:rsid w:val="009D7D63"/>
    <w:rsid w:val="009F419D"/>
    <w:rsid w:val="00A036EA"/>
    <w:rsid w:val="00A05640"/>
    <w:rsid w:val="00A2145E"/>
    <w:rsid w:val="00A21F61"/>
    <w:rsid w:val="00A33914"/>
    <w:rsid w:val="00A41C56"/>
    <w:rsid w:val="00A52DBE"/>
    <w:rsid w:val="00A62A06"/>
    <w:rsid w:val="00A83BE3"/>
    <w:rsid w:val="00A90718"/>
    <w:rsid w:val="00A96B98"/>
    <w:rsid w:val="00AA61EA"/>
    <w:rsid w:val="00AA6F8A"/>
    <w:rsid w:val="00AB023E"/>
    <w:rsid w:val="00AF6BEC"/>
    <w:rsid w:val="00B12147"/>
    <w:rsid w:val="00B47463"/>
    <w:rsid w:val="00B678C2"/>
    <w:rsid w:val="00B8296E"/>
    <w:rsid w:val="00B82F43"/>
    <w:rsid w:val="00BA6698"/>
    <w:rsid w:val="00BA7566"/>
    <w:rsid w:val="00BC481F"/>
    <w:rsid w:val="00BD75C1"/>
    <w:rsid w:val="00BE6696"/>
    <w:rsid w:val="00C01A49"/>
    <w:rsid w:val="00C3438D"/>
    <w:rsid w:val="00C62B6C"/>
    <w:rsid w:val="00C7541F"/>
    <w:rsid w:val="00C81260"/>
    <w:rsid w:val="00C820D9"/>
    <w:rsid w:val="00C8601F"/>
    <w:rsid w:val="00C8719F"/>
    <w:rsid w:val="00C92911"/>
    <w:rsid w:val="00CA061B"/>
    <w:rsid w:val="00CC5B7F"/>
    <w:rsid w:val="00CD11FD"/>
    <w:rsid w:val="00CD4AED"/>
    <w:rsid w:val="00CD5856"/>
    <w:rsid w:val="00CF0F2E"/>
    <w:rsid w:val="00CF3E82"/>
    <w:rsid w:val="00D27E1A"/>
    <w:rsid w:val="00D45CB2"/>
    <w:rsid w:val="00D54679"/>
    <w:rsid w:val="00D67BAF"/>
    <w:rsid w:val="00D85856"/>
    <w:rsid w:val="00D93D3C"/>
    <w:rsid w:val="00D979C8"/>
    <w:rsid w:val="00DA15A1"/>
    <w:rsid w:val="00DB1BFA"/>
    <w:rsid w:val="00DB4EC6"/>
    <w:rsid w:val="00DC7639"/>
    <w:rsid w:val="00DC7C69"/>
    <w:rsid w:val="00E1490C"/>
    <w:rsid w:val="00E34ACD"/>
    <w:rsid w:val="00E37122"/>
    <w:rsid w:val="00E56FB9"/>
    <w:rsid w:val="00E85195"/>
    <w:rsid w:val="00E876A1"/>
    <w:rsid w:val="00EA275E"/>
    <w:rsid w:val="00EA4835"/>
    <w:rsid w:val="00EA5618"/>
    <w:rsid w:val="00EE23CE"/>
    <w:rsid w:val="00EE2A9D"/>
    <w:rsid w:val="00F02DDA"/>
    <w:rsid w:val="00F32EA9"/>
    <w:rsid w:val="00F404A4"/>
    <w:rsid w:val="00F56EBE"/>
    <w:rsid w:val="00F72360"/>
    <w:rsid w:val="00F847BF"/>
    <w:rsid w:val="00F85C60"/>
    <w:rsid w:val="00F86BE3"/>
    <w:rsid w:val="00F87E88"/>
    <w:rsid w:val="00FC0A85"/>
    <w:rsid w:val="00FC114E"/>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4:docId w14:val="76A1D2D0"/>
  <w15:docId w15:val="{A5E16A74-AE9E-4BEF-95C3-457B6798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2634C7"/>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2634C7"/>
    <w:rPr>
      <w:rFonts w:ascii="Verdana" w:hAnsi="Verdana" w:cs="Mangal"/>
      <w:sz w:val="20"/>
      <w:szCs w:val="18"/>
    </w:rPr>
  </w:style>
  <w:style w:type="character" w:styleId="Voetnootmarkering">
    <w:name w:val="footnote reference"/>
    <w:basedOn w:val="Standaardalinea-lettertype"/>
    <w:uiPriority w:val="99"/>
    <w:semiHidden/>
    <w:unhideWhenUsed/>
    <w:rsid w:val="002634C7"/>
    <w:rPr>
      <w:vertAlign w:val="superscript"/>
    </w:rPr>
  </w:style>
  <w:style w:type="paragraph" w:customStyle="1" w:styleId="StandaardAfzendgegevens">
    <w:name w:val="Standaard_Afzendgegevens"/>
    <w:basedOn w:val="Standaard"/>
    <w:next w:val="Standaard"/>
    <w:rsid w:val="00411493"/>
    <w:pPr>
      <w:widowControl/>
      <w:tabs>
        <w:tab w:val="left" w:pos="2267"/>
      </w:tabs>
      <w:suppressAutoHyphens w:val="0"/>
      <w:spacing w:line="180" w:lineRule="exact"/>
    </w:pPr>
    <w:rPr>
      <w:color w:val="000000"/>
      <w:kern w:val="0"/>
      <w:sz w:val="13"/>
      <w:szCs w:val="13"/>
      <w:lang w:eastAsia="nl-NL" w:bidi="ar-SA"/>
    </w:rPr>
  </w:style>
  <w:style w:type="paragraph" w:customStyle="1" w:styleId="StandaardAfzendgegevenskop">
    <w:name w:val="Standaard_Afzendgegevens_kop"/>
    <w:basedOn w:val="Standaard"/>
    <w:next w:val="Standaard"/>
    <w:rsid w:val="00411493"/>
    <w:pPr>
      <w:widowControl/>
      <w:suppressAutoHyphens w:val="0"/>
      <w:spacing w:line="180" w:lineRule="exact"/>
    </w:pPr>
    <w:rPr>
      <w:b/>
      <w:color w:val="000000"/>
      <w:kern w:val="0"/>
      <w:sz w:val="13"/>
      <w:szCs w:val="13"/>
      <w:lang w:eastAsia="nl-NL" w:bidi="ar-SA"/>
    </w:rPr>
  </w:style>
  <w:style w:type="character" w:styleId="Verwijzingopmerking">
    <w:name w:val="annotation reference"/>
    <w:basedOn w:val="Standaardalinea-lettertype"/>
    <w:uiPriority w:val="99"/>
    <w:semiHidden/>
    <w:unhideWhenUsed/>
    <w:rsid w:val="00BA6698"/>
    <w:rPr>
      <w:sz w:val="16"/>
      <w:szCs w:val="16"/>
    </w:rPr>
  </w:style>
  <w:style w:type="paragraph" w:styleId="Tekstopmerking">
    <w:name w:val="annotation text"/>
    <w:basedOn w:val="Standaard"/>
    <w:link w:val="TekstopmerkingChar"/>
    <w:uiPriority w:val="99"/>
    <w:semiHidden/>
    <w:unhideWhenUsed/>
    <w:rsid w:val="00BA669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BA6698"/>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BA6698"/>
    <w:rPr>
      <w:b/>
      <w:bCs/>
    </w:rPr>
  </w:style>
  <w:style w:type="character" w:customStyle="1" w:styleId="OnderwerpvanopmerkingChar">
    <w:name w:val="Onderwerp van opmerking Char"/>
    <w:basedOn w:val="TekstopmerkingChar"/>
    <w:link w:val="Onderwerpvanopmerking"/>
    <w:uiPriority w:val="99"/>
    <w:semiHidden/>
    <w:rsid w:val="00BA6698"/>
    <w:rPr>
      <w:rFonts w:ascii="Verdana" w:hAnsi="Verdana" w:cs="Mangal"/>
      <w:b/>
      <w:bCs/>
      <w:sz w:val="20"/>
      <w:szCs w:val="18"/>
    </w:rPr>
  </w:style>
  <w:style w:type="paragraph" w:customStyle="1" w:styleId="Default">
    <w:name w:val="Default"/>
    <w:rsid w:val="00254D52"/>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styleId="Lijstalinea">
    <w:name w:val="List Paragraph"/>
    <w:basedOn w:val="Standaard"/>
    <w:uiPriority w:val="34"/>
    <w:qFormat/>
    <w:rsid w:val="00254D52"/>
    <w:pPr>
      <w:widowControl/>
      <w:suppressAutoHyphens w:val="0"/>
      <w:autoSpaceDN/>
      <w:spacing w:after="160" w:line="259" w:lineRule="auto"/>
      <w:ind w:left="720"/>
      <w:contextualSpacing/>
      <w:textAlignment w:val="auto"/>
    </w:pPr>
    <w:rPr>
      <w:rFonts w:eastAsiaTheme="minorHAnsi" w:cstheme="minorBidi"/>
      <w:kern w:val="0"/>
      <w:szCs w:val="22"/>
      <w:lang w:val="en-US" w:eastAsia="en-US" w:bidi="ar-SA"/>
    </w:rPr>
  </w:style>
  <w:style w:type="character" w:styleId="Zwaar">
    <w:name w:val="Strong"/>
    <w:basedOn w:val="Standaardalinea-lettertype"/>
    <w:uiPriority w:val="22"/>
    <w:qFormat/>
    <w:rsid w:val="0025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13F54214-EF92-4709-AB64-849E5E3E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3684</Words>
  <Characters>20265</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VWS</cp:lastModifiedBy>
  <cp:revision>103</cp:revision>
  <cp:lastPrinted>2021-11-05T11:08:00Z</cp:lastPrinted>
  <dcterms:created xsi:type="dcterms:W3CDTF">2014-06-26T12:56:00Z</dcterms:created>
  <dcterms:modified xsi:type="dcterms:W3CDTF">2021-11-15T15:35:00Z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3256327-1015348-PG</vt:lpwstr>
  </property>
  <property fmtid="{D5CDD505-2E9C-101B-9397-08002B2CF9AE}" pid="5" name="OndertekeningFunctie">
    <vt:lpwstr>Minister van VWS</vt:lpwstr>
  </property>
  <property fmtid="{D5CDD505-2E9C-101B-9397-08002B2CF9AE}" pid="6" name="OndertekeningNaam">
    <vt:lpwstr>Hugo de Jonge</vt:lpwstr>
  </property>
</Properties>
</file>